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F6867" w14:textId="77777777" w:rsidR="00870101" w:rsidRDefault="00870101" w:rsidP="00870101">
      <w:pPr>
        <w:outlineLvl w:val="1"/>
        <w:rPr>
          <w:rFonts w:eastAsia="Times New Roman"/>
          <w:noProof/>
          <w:color w:val="002F5F"/>
          <w:spacing w:val="15"/>
          <w:lang w:eastAsia="en-GB"/>
        </w:rPr>
      </w:pPr>
    </w:p>
    <w:p w14:paraId="22E4FEAD" w14:textId="77777777" w:rsidR="00870101" w:rsidRDefault="00870101" w:rsidP="00870101">
      <w:pPr>
        <w:outlineLvl w:val="1"/>
        <w:rPr>
          <w:rFonts w:eastAsia="Times New Roman"/>
          <w:noProof/>
          <w:color w:val="002F5F"/>
          <w:spacing w:val="15"/>
          <w:lang w:eastAsia="en-GB"/>
        </w:rPr>
      </w:pPr>
    </w:p>
    <w:p w14:paraId="460B02B9" w14:textId="77777777" w:rsidR="00870101" w:rsidRDefault="00870101" w:rsidP="00870101">
      <w:pPr>
        <w:outlineLvl w:val="1"/>
        <w:rPr>
          <w:rFonts w:eastAsia="Times New Roman"/>
          <w:noProof/>
          <w:color w:val="002F5F"/>
          <w:spacing w:val="15"/>
          <w:lang w:eastAsia="en-GB"/>
        </w:rPr>
      </w:pPr>
    </w:p>
    <w:p w14:paraId="2F743ED0" w14:textId="77777777" w:rsidR="00870101" w:rsidRDefault="00870101" w:rsidP="00870101">
      <w:pPr>
        <w:outlineLvl w:val="1"/>
        <w:rPr>
          <w:rFonts w:eastAsia="Times New Roman"/>
          <w:noProof/>
          <w:color w:val="002F5F"/>
          <w:spacing w:val="15"/>
          <w:lang w:eastAsia="en-GB"/>
        </w:rPr>
      </w:pPr>
    </w:p>
    <w:p w14:paraId="42DA3688" w14:textId="77777777" w:rsidR="00870101" w:rsidRDefault="00870101" w:rsidP="00870101">
      <w:pPr>
        <w:outlineLvl w:val="1"/>
        <w:rPr>
          <w:rFonts w:eastAsia="Times New Roman"/>
          <w:noProof/>
          <w:color w:val="002F5F"/>
          <w:spacing w:val="15"/>
          <w:lang w:eastAsia="en-GB"/>
        </w:rPr>
      </w:pPr>
    </w:p>
    <w:p w14:paraId="452BA26C" w14:textId="77777777" w:rsidR="00870101" w:rsidRDefault="00870101" w:rsidP="00870101">
      <w:pPr>
        <w:outlineLvl w:val="1"/>
        <w:rPr>
          <w:rFonts w:eastAsia="Times New Roman"/>
          <w:noProof/>
          <w:color w:val="002F5F"/>
          <w:spacing w:val="15"/>
          <w:lang w:eastAsia="en-GB"/>
        </w:rPr>
      </w:pPr>
    </w:p>
    <w:p w14:paraId="46156430" w14:textId="77777777" w:rsidR="00870101" w:rsidRDefault="00870101" w:rsidP="00870101">
      <w:pPr>
        <w:outlineLvl w:val="1"/>
        <w:rPr>
          <w:rFonts w:eastAsia="Times New Roman"/>
          <w:noProof/>
          <w:color w:val="002F5F"/>
          <w:spacing w:val="15"/>
          <w:lang w:eastAsia="en-GB"/>
        </w:rPr>
      </w:pPr>
    </w:p>
    <w:p w14:paraId="199A6F9B" w14:textId="77777777" w:rsidR="00870101" w:rsidRPr="00355ABE" w:rsidRDefault="00870101" w:rsidP="00870101">
      <w:pPr>
        <w:outlineLvl w:val="1"/>
        <w:rPr>
          <w:rFonts w:eastAsia="Times New Roman"/>
          <w:color w:val="002F5F"/>
          <w:spacing w:val="15"/>
          <w:lang w:eastAsia="en-GB"/>
        </w:rPr>
      </w:pPr>
      <w:r>
        <w:rPr>
          <w:rFonts w:eastAsia="Times New Roman"/>
          <w:noProof/>
          <w:color w:val="002F5F"/>
          <w:spacing w:val="15"/>
          <w:lang w:eastAsia="en-GB"/>
        </w:rPr>
        <w:drawing>
          <wp:inline distT="0" distB="0" distL="0" distR="0" wp14:anchorId="5E9EDC00" wp14:editId="0F6ACB63">
            <wp:extent cx="2169042" cy="722627"/>
            <wp:effectExtent l="0" t="0" r="3175" b="1905"/>
            <wp:docPr id="664243030" name="Picture 1" descr="Law Society of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43030" name="Picture 1" descr="Law Society of Scotla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3209" cy="744005"/>
                    </a:xfrm>
                    <a:prstGeom prst="rect">
                      <a:avLst/>
                    </a:prstGeom>
                  </pic:spPr>
                </pic:pic>
              </a:graphicData>
            </a:graphic>
          </wp:inline>
        </w:drawing>
      </w:r>
    </w:p>
    <w:p w14:paraId="54B85012" w14:textId="77777777" w:rsidR="00870101" w:rsidRDefault="00870101" w:rsidP="00870101">
      <w:pPr>
        <w:autoSpaceDE w:val="0"/>
        <w:autoSpaceDN w:val="0"/>
        <w:adjustRightInd w:val="0"/>
        <w:rPr>
          <w:rFonts w:ascii="OpenSans-Light" w:hAnsi="OpenSans-Light" w:cs="OpenSans-Light"/>
          <w:color w:val="002C5C"/>
          <w:sz w:val="76"/>
          <w:szCs w:val="76"/>
        </w:rPr>
      </w:pPr>
    </w:p>
    <w:p w14:paraId="4A813F45" w14:textId="3AFC8C6E" w:rsidR="00870101" w:rsidRDefault="00870101" w:rsidP="00870101">
      <w:pPr>
        <w:pStyle w:val="Title"/>
        <w:rPr>
          <w:color w:val="0D0D0D" w:themeColor="text1" w:themeTint="F2"/>
        </w:rPr>
      </w:pPr>
      <w:r w:rsidRPr="00870101">
        <w:rPr>
          <w:color w:val="0D0D0D" w:themeColor="text1" w:themeTint="F2"/>
        </w:rPr>
        <w:t>Scottish Solicitors’</w:t>
      </w:r>
      <w:r>
        <w:rPr>
          <w:color w:val="0D0D0D" w:themeColor="text1" w:themeTint="F2"/>
        </w:rPr>
        <w:t xml:space="preserve"> </w:t>
      </w:r>
      <w:r w:rsidRPr="00870101">
        <w:rPr>
          <w:color w:val="0D0D0D" w:themeColor="text1" w:themeTint="F2"/>
        </w:rPr>
        <w:t>Guarantee Fund</w:t>
      </w:r>
    </w:p>
    <w:p w14:paraId="05673164" w14:textId="61C202F4" w:rsidR="00870101" w:rsidRPr="00E9099F" w:rsidRDefault="00870101" w:rsidP="00870101">
      <w:pPr>
        <w:pStyle w:val="Title"/>
      </w:pPr>
      <w:r w:rsidRPr="00870101">
        <w:t>Annual Report and Financial Statements</w:t>
      </w:r>
    </w:p>
    <w:p w14:paraId="62DE70E3" w14:textId="77777777" w:rsidR="00870101" w:rsidRPr="00355ABE" w:rsidRDefault="00870101" w:rsidP="00870101">
      <w:pPr>
        <w:jc w:val="center"/>
        <w:rPr>
          <w:rFonts w:eastAsia="Times New Roman" w:cs="Arial"/>
          <w:b/>
          <w:color w:val="244061" w:themeColor="accent1" w:themeShade="80"/>
          <w:sz w:val="25"/>
          <w:szCs w:val="25"/>
        </w:rPr>
      </w:pPr>
    </w:p>
    <w:p w14:paraId="13F17AB2" w14:textId="1D8719BF" w:rsidR="006F1FDA" w:rsidRDefault="00870101" w:rsidP="00870101">
      <w:pPr>
        <w:rPr>
          <w:rFonts w:eastAsia="Times New Roman" w:cs="Arial"/>
          <w:color w:val="002C5C"/>
          <w:sz w:val="25"/>
          <w:szCs w:val="25"/>
        </w:rPr>
      </w:pPr>
      <w:r>
        <w:rPr>
          <w:rFonts w:eastAsia="Times New Roman" w:cs="Arial"/>
          <w:color w:val="002C5C"/>
          <w:sz w:val="25"/>
          <w:szCs w:val="25"/>
        </w:rPr>
        <w:t>For the y</w:t>
      </w:r>
      <w:r w:rsidRPr="00E9099F">
        <w:rPr>
          <w:rFonts w:eastAsia="Times New Roman" w:cs="Arial"/>
          <w:color w:val="002C5C"/>
          <w:sz w:val="25"/>
          <w:szCs w:val="25"/>
        </w:rPr>
        <w:t>ear ended 31 October 202</w:t>
      </w:r>
      <w:r>
        <w:rPr>
          <w:rFonts w:eastAsia="Times New Roman" w:cs="Arial"/>
          <w:color w:val="002C5C"/>
          <w:sz w:val="25"/>
          <w:szCs w:val="25"/>
        </w:rPr>
        <w:t>3</w:t>
      </w:r>
    </w:p>
    <w:p w14:paraId="3D02BAFC" w14:textId="5A918B82" w:rsidR="00AE5565" w:rsidRDefault="00AE5565" w:rsidP="004E0583">
      <w:pPr>
        <w:rPr>
          <w:rFonts w:eastAsia="Times New Roman" w:cs="Arial"/>
          <w:color w:val="002C5C"/>
          <w:sz w:val="25"/>
          <w:szCs w:val="25"/>
        </w:rPr>
      </w:pPr>
    </w:p>
    <w:p w14:paraId="1CA1DE09" w14:textId="699D509E" w:rsidR="00AE5565" w:rsidRDefault="00AE5565" w:rsidP="004E0583">
      <w:pPr>
        <w:rPr>
          <w:rFonts w:eastAsia="Times New Roman" w:cs="Arial"/>
          <w:color w:val="002C5C"/>
          <w:sz w:val="25"/>
          <w:szCs w:val="25"/>
        </w:rPr>
      </w:pPr>
    </w:p>
    <w:p w14:paraId="3006ADE5" w14:textId="77777777" w:rsidR="00870101" w:rsidRDefault="00870101" w:rsidP="004E0583">
      <w:pPr>
        <w:rPr>
          <w:rFonts w:eastAsia="Times New Roman" w:cs="Arial"/>
          <w:color w:val="002C5C"/>
          <w:sz w:val="25"/>
          <w:szCs w:val="25"/>
        </w:rPr>
      </w:pPr>
    </w:p>
    <w:p w14:paraId="32558F66" w14:textId="77777777" w:rsidR="00870101" w:rsidRDefault="00870101" w:rsidP="004E0583">
      <w:pPr>
        <w:rPr>
          <w:rFonts w:eastAsia="Times New Roman" w:cs="Arial"/>
          <w:color w:val="002C5C"/>
          <w:sz w:val="25"/>
          <w:szCs w:val="25"/>
        </w:rPr>
      </w:pPr>
    </w:p>
    <w:p w14:paraId="7E87CE26" w14:textId="77777777" w:rsidR="00870101" w:rsidRDefault="00870101" w:rsidP="004E0583">
      <w:pPr>
        <w:rPr>
          <w:rFonts w:eastAsia="Times New Roman" w:cs="Arial"/>
          <w:color w:val="002C5C"/>
          <w:sz w:val="25"/>
          <w:szCs w:val="25"/>
        </w:rPr>
      </w:pPr>
    </w:p>
    <w:p w14:paraId="532A9AD5" w14:textId="77777777" w:rsidR="00AE5565" w:rsidRPr="004E0583" w:rsidRDefault="00AE5565" w:rsidP="004E0583">
      <w:pPr>
        <w:rPr>
          <w:rFonts w:eastAsia="Times New Roman" w:cs="Arial"/>
          <w:color w:val="002C5C"/>
          <w:sz w:val="25"/>
          <w:szCs w:val="25"/>
        </w:rPr>
      </w:pPr>
    </w:p>
    <w:p w14:paraId="13F17AB3" w14:textId="77777777" w:rsidR="004246E3" w:rsidRDefault="004246E3" w:rsidP="006F1FDA">
      <w:pPr>
        <w:jc w:val="center"/>
        <w:rPr>
          <w:rFonts w:eastAsia="Times New Roman" w:cs="Arial"/>
          <w:sz w:val="25"/>
          <w:szCs w:val="25"/>
        </w:rPr>
        <w:sectPr w:rsidR="004246E3" w:rsidSect="00E638DC">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pPr>
    </w:p>
    <w:p w14:paraId="13F17AB4" w14:textId="77777777" w:rsidR="006F1FDA" w:rsidRDefault="006F1FDA">
      <w:pPr>
        <w:rPr>
          <w:rFonts w:eastAsia="Times New Roman"/>
        </w:rPr>
      </w:pPr>
    </w:p>
    <w:p w14:paraId="13F17AB5" w14:textId="77777777" w:rsidR="004246E3" w:rsidRPr="004E0583" w:rsidRDefault="004246E3" w:rsidP="00A318B6">
      <w:pPr>
        <w:pStyle w:val="Heading6"/>
        <w:rPr>
          <w:rFonts w:eastAsia="Times New Roman"/>
          <w:color w:val="002C5C"/>
        </w:rPr>
      </w:pPr>
      <w:r w:rsidRPr="004E0583">
        <w:rPr>
          <w:rFonts w:eastAsia="Times New Roman"/>
          <w:color w:val="002C5C"/>
        </w:rPr>
        <w:t>Contents</w:t>
      </w:r>
    </w:p>
    <w:p w14:paraId="13F17AB6" w14:textId="77777777" w:rsidR="004246E3" w:rsidRPr="004E0583" w:rsidRDefault="004246E3" w:rsidP="004246E3">
      <w:pPr>
        <w:rPr>
          <w:rFonts w:eastAsia="Times New Roman"/>
          <w:color w:val="002C5C"/>
          <w:sz w:val="22"/>
          <w:lang w:val="en-US"/>
        </w:rPr>
      </w:pPr>
    </w:p>
    <w:p w14:paraId="43DB214D" w14:textId="77777777" w:rsidR="0021354E" w:rsidRPr="004E0583" w:rsidRDefault="0021354E" w:rsidP="0021354E">
      <w:pPr>
        <w:pStyle w:val="Heading4"/>
        <w:rPr>
          <w:noProof/>
          <w:color w:val="002C5C"/>
        </w:rPr>
      </w:pPr>
    </w:p>
    <w:p w14:paraId="4A8D33B8" w14:textId="6790DBE0" w:rsidR="0021354E" w:rsidRPr="004E0583" w:rsidRDefault="0021354E" w:rsidP="5CFD8E06">
      <w:pPr>
        <w:pStyle w:val="Heading4"/>
        <w:rPr>
          <w:b/>
          <w:bCs/>
          <w:noProof/>
          <w:color w:val="002C5C"/>
        </w:rPr>
      </w:pPr>
      <w:r w:rsidRPr="5CFD8E06">
        <w:rPr>
          <w:noProof/>
          <w:color w:val="002C5C"/>
        </w:rPr>
        <w:t>Council’s Report</w:t>
      </w:r>
      <w:r>
        <w:tab/>
      </w:r>
      <w:r>
        <w:tab/>
      </w:r>
      <w:r>
        <w:tab/>
      </w:r>
      <w:r>
        <w:tab/>
      </w:r>
      <w:r>
        <w:tab/>
      </w:r>
      <w:r>
        <w:tab/>
      </w:r>
      <w:r>
        <w:tab/>
      </w:r>
      <w:r>
        <w:tab/>
      </w:r>
      <w:r>
        <w:tab/>
      </w:r>
      <w:del w:id="0" w:author="Gillian Rees" w:date="2024-04-16T10:37:00Z">
        <w:r>
          <w:tab/>
        </w:r>
      </w:del>
      <w:r w:rsidR="001D14FB" w:rsidRPr="5CFD8E06">
        <w:rPr>
          <w:noProof/>
          <w:color w:val="002C5C"/>
        </w:rPr>
        <w:t>3</w:t>
      </w:r>
    </w:p>
    <w:p w14:paraId="117A95AB" w14:textId="77777777" w:rsidR="0021354E" w:rsidRPr="004E0583" w:rsidRDefault="0021354E" w:rsidP="0021354E">
      <w:pPr>
        <w:rPr>
          <w:color w:val="002C5C"/>
        </w:rPr>
      </w:pPr>
    </w:p>
    <w:p w14:paraId="1913CD58" w14:textId="44661BE1" w:rsidR="0021354E" w:rsidRPr="004E0583" w:rsidRDefault="0021354E" w:rsidP="0021354E">
      <w:pPr>
        <w:pStyle w:val="Heading4"/>
        <w:rPr>
          <w:noProof/>
          <w:color w:val="002C5C"/>
        </w:rPr>
      </w:pPr>
      <w:r w:rsidRPr="004E0583">
        <w:rPr>
          <w:noProof/>
          <w:color w:val="002C5C"/>
        </w:rPr>
        <w:t xml:space="preserve">Statement of Council’s </w:t>
      </w:r>
      <w:r w:rsidR="00093639">
        <w:rPr>
          <w:noProof/>
          <w:color w:val="002C5C"/>
        </w:rPr>
        <w:t>R</w:t>
      </w:r>
      <w:r w:rsidRPr="004E0583">
        <w:rPr>
          <w:noProof/>
          <w:color w:val="002C5C"/>
        </w:rPr>
        <w:t>esponsibilities</w:t>
      </w:r>
      <w:r w:rsidRPr="004E0583">
        <w:rPr>
          <w:noProof/>
          <w:color w:val="002C5C"/>
        </w:rPr>
        <w:tab/>
      </w:r>
      <w:r w:rsidRPr="004E0583">
        <w:rPr>
          <w:noProof/>
          <w:color w:val="002C5C"/>
        </w:rPr>
        <w:tab/>
      </w:r>
      <w:r w:rsidRPr="004E0583">
        <w:rPr>
          <w:noProof/>
          <w:color w:val="002C5C"/>
        </w:rPr>
        <w:tab/>
      </w:r>
      <w:r w:rsidRPr="004E0583">
        <w:rPr>
          <w:noProof/>
          <w:color w:val="002C5C"/>
        </w:rPr>
        <w:tab/>
      </w:r>
      <w:r w:rsidRPr="004E0583">
        <w:rPr>
          <w:noProof/>
          <w:color w:val="002C5C"/>
        </w:rPr>
        <w:tab/>
      </w:r>
      <w:r w:rsidRPr="004E0583">
        <w:rPr>
          <w:noProof/>
          <w:color w:val="002C5C"/>
        </w:rPr>
        <w:tab/>
      </w:r>
      <w:del w:id="1" w:author="Gillian Rees" w:date="2024-04-25T10:33:00Z" w16du:dateUtc="2024-04-25T09:33:00Z">
        <w:r w:rsidRPr="004E0583" w:rsidDel="001A37A6">
          <w:rPr>
            <w:noProof/>
            <w:color w:val="002C5C"/>
          </w:rPr>
          <w:tab/>
        </w:r>
      </w:del>
      <w:r w:rsidRPr="004E0583">
        <w:rPr>
          <w:noProof/>
          <w:color w:val="002C5C"/>
        </w:rPr>
        <w:t>5</w:t>
      </w:r>
    </w:p>
    <w:p w14:paraId="3BDAE964" w14:textId="77777777" w:rsidR="0021354E" w:rsidRPr="004E0583" w:rsidRDefault="0021354E" w:rsidP="0021354E">
      <w:pPr>
        <w:rPr>
          <w:color w:val="002C5C"/>
        </w:rPr>
      </w:pPr>
    </w:p>
    <w:p w14:paraId="27B964C3" w14:textId="31F21873" w:rsidR="0021354E" w:rsidRPr="004E0583" w:rsidRDefault="0021354E" w:rsidP="0021354E">
      <w:pPr>
        <w:pStyle w:val="Heading4"/>
        <w:rPr>
          <w:noProof/>
          <w:color w:val="002C5C"/>
        </w:rPr>
      </w:pPr>
      <w:r w:rsidRPr="004E0583">
        <w:rPr>
          <w:noProof/>
          <w:color w:val="002C5C"/>
        </w:rPr>
        <w:t>Independent Auditor’s Report to Council of the Law Society of Scotland</w:t>
      </w:r>
      <w:r w:rsidRPr="004E0583">
        <w:rPr>
          <w:noProof/>
          <w:color w:val="002C5C"/>
        </w:rPr>
        <w:tab/>
      </w:r>
      <w:r w:rsidRPr="004E0583">
        <w:rPr>
          <w:noProof/>
          <w:color w:val="002C5C"/>
        </w:rPr>
        <w:tab/>
      </w:r>
      <w:del w:id="2" w:author="Gillian Rees" w:date="2024-04-25T10:33:00Z" w16du:dateUtc="2024-04-25T09:33:00Z">
        <w:r w:rsidRPr="004E0583" w:rsidDel="001A37A6">
          <w:rPr>
            <w:noProof/>
            <w:color w:val="002C5C"/>
          </w:rPr>
          <w:tab/>
        </w:r>
      </w:del>
      <w:r w:rsidRPr="004E0583">
        <w:rPr>
          <w:noProof/>
          <w:color w:val="002C5C"/>
        </w:rPr>
        <w:t>6</w:t>
      </w:r>
    </w:p>
    <w:p w14:paraId="7D297644" w14:textId="77777777" w:rsidR="0021354E" w:rsidRPr="004E0583" w:rsidRDefault="0021354E" w:rsidP="0021354E">
      <w:pPr>
        <w:rPr>
          <w:color w:val="002C5C"/>
        </w:rPr>
      </w:pPr>
    </w:p>
    <w:p w14:paraId="0E5B64BC" w14:textId="1C484F32" w:rsidR="0021354E" w:rsidRPr="004E0583" w:rsidRDefault="0021354E" w:rsidP="0021354E">
      <w:pPr>
        <w:pStyle w:val="Heading4"/>
        <w:rPr>
          <w:noProof/>
          <w:color w:val="002C5C"/>
        </w:rPr>
      </w:pPr>
      <w:r w:rsidRPr="004E0583">
        <w:rPr>
          <w:noProof/>
          <w:color w:val="002C5C"/>
        </w:rPr>
        <w:t xml:space="preserve">Statement of Income and Retained </w:t>
      </w:r>
      <w:r w:rsidR="00093639">
        <w:rPr>
          <w:noProof/>
          <w:color w:val="002C5C"/>
        </w:rPr>
        <w:t>Earnings</w:t>
      </w:r>
      <w:r w:rsidRPr="004E0583">
        <w:rPr>
          <w:noProof/>
          <w:color w:val="002C5C"/>
        </w:rPr>
        <w:tab/>
      </w:r>
      <w:r w:rsidRPr="004E0583">
        <w:rPr>
          <w:noProof/>
          <w:color w:val="002C5C"/>
        </w:rPr>
        <w:tab/>
      </w:r>
      <w:r w:rsidRPr="004E0583">
        <w:rPr>
          <w:noProof/>
          <w:color w:val="002C5C"/>
        </w:rPr>
        <w:tab/>
      </w:r>
      <w:r w:rsidRPr="004E0583">
        <w:rPr>
          <w:noProof/>
          <w:color w:val="002C5C"/>
        </w:rPr>
        <w:tab/>
      </w:r>
      <w:r w:rsidRPr="004E0583">
        <w:rPr>
          <w:noProof/>
          <w:color w:val="002C5C"/>
        </w:rPr>
        <w:tab/>
      </w:r>
      <w:del w:id="3" w:author="Gillian Rees" w:date="2024-04-25T10:33:00Z" w16du:dateUtc="2024-04-25T09:33:00Z">
        <w:r w:rsidRPr="004E0583" w:rsidDel="001A37A6">
          <w:rPr>
            <w:noProof/>
            <w:color w:val="002C5C"/>
          </w:rPr>
          <w:tab/>
        </w:r>
      </w:del>
      <w:r w:rsidRPr="004E0583">
        <w:rPr>
          <w:noProof/>
          <w:color w:val="002C5C"/>
        </w:rPr>
        <w:t>9</w:t>
      </w:r>
    </w:p>
    <w:p w14:paraId="509A4CFE" w14:textId="77777777" w:rsidR="0021354E" w:rsidRPr="004E0583" w:rsidRDefault="0021354E" w:rsidP="0021354E">
      <w:pPr>
        <w:rPr>
          <w:color w:val="002C5C"/>
        </w:rPr>
      </w:pPr>
    </w:p>
    <w:p w14:paraId="6334363E" w14:textId="0C2C513B" w:rsidR="0021354E" w:rsidRPr="004E0583" w:rsidRDefault="0021354E" w:rsidP="0021354E">
      <w:pPr>
        <w:pStyle w:val="Heading4"/>
        <w:rPr>
          <w:noProof/>
          <w:color w:val="002C5C"/>
        </w:rPr>
      </w:pPr>
      <w:r w:rsidRPr="5CFD8E06">
        <w:rPr>
          <w:noProof/>
          <w:color w:val="002C5C"/>
        </w:rPr>
        <w:t>Balance Sheet</w:t>
      </w:r>
      <w:r>
        <w:tab/>
      </w:r>
      <w:r>
        <w:tab/>
      </w:r>
      <w:r>
        <w:tab/>
      </w:r>
      <w:r>
        <w:tab/>
      </w:r>
      <w:r>
        <w:tab/>
      </w:r>
      <w:r>
        <w:tab/>
      </w:r>
      <w:r>
        <w:tab/>
      </w:r>
      <w:r>
        <w:tab/>
      </w:r>
      <w:r>
        <w:tab/>
      </w:r>
      <w:r>
        <w:tab/>
      </w:r>
      <w:del w:id="4" w:author="Gillian Rees" w:date="2024-04-16T10:37:00Z">
        <w:r>
          <w:tab/>
        </w:r>
      </w:del>
      <w:r w:rsidRPr="5CFD8E06">
        <w:rPr>
          <w:noProof/>
          <w:color w:val="002C5C"/>
        </w:rPr>
        <w:t>10</w:t>
      </w:r>
    </w:p>
    <w:p w14:paraId="28A81111" w14:textId="77777777" w:rsidR="0021354E" w:rsidRPr="004E0583" w:rsidRDefault="0021354E" w:rsidP="0021354E">
      <w:pPr>
        <w:rPr>
          <w:color w:val="002C5C"/>
        </w:rPr>
      </w:pPr>
    </w:p>
    <w:p w14:paraId="6511E055" w14:textId="1C88C307" w:rsidR="0021354E" w:rsidRPr="004E0583" w:rsidRDefault="0021354E" w:rsidP="007C2B76">
      <w:pPr>
        <w:pStyle w:val="Heading4"/>
        <w:rPr>
          <w:color w:val="002C5C"/>
        </w:rPr>
      </w:pPr>
      <w:r w:rsidRPr="5CFD8E06">
        <w:rPr>
          <w:noProof/>
          <w:color w:val="002C5C"/>
        </w:rPr>
        <w:t>Notes to the Financial Statements</w:t>
      </w:r>
      <w:r>
        <w:tab/>
      </w:r>
      <w:r>
        <w:tab/>
      </w:r>
      <w:r>
        <w:tab/>
      </w:r>
      <w:r>
        <w:tab/>
      </w:r>
      <w:r>
        <w:tab/>
      </w:r>
      <w:r>
        <w:tab/>
      </w:r>
      <w:r>
        <w:tab/>
      </w:r>
      <w:del w:id="5" w:author="Gillian Rees" w:date="2024-04-16T10:37:00Z">
        <w:r>
          <w:tab/>
        </w:r>
      </w:del>
      <w:r w:rsidRPr="5CFD8E06">
        <w:rPr>
          <w:noProof/>
          <w:color w:val="002C5C"/>
        </w:rPr>
        <w:t>11</w:t>
      </w:r>
    </w:p>
    <w:p w14:paraId="4083BF1A" w14:textId="77777777" w:rsidR="0021354E" w:rsidRPr="00481CFF" w:rsidRDefault="0021354E" w:rsidP="00D2104E">
      <w:pPr>
        <w:pStyle w:val="myTOC"/>
        <w:rPr>
          <w:rFonts w:eastAsia="Times New Roman"/>
          <w:lang w:val="en-US"/>
        </w:rPr>
      </w:pPr>
    </w:p>
    <w:p w14:paraId="4CD76987" w14:textId="77777777" w:rsidR="0021354E" w:rsidRDefault="0021354E">
      <w:pPr>
        <w:spacing w:before="200" w:line="276" w:lineRule="auto"/>
        <w:rPr>
          <w:rFonts w:eastAsia="Times New Roman"/>
          <w:color w:val="365F91" w:themeColor="accent1" w:themeShade="BF"/>
          <w:spacing w:val="10"/>
          <w:sz w:val="22"/>
          <w:szCs w:val="22"/>
          <w:lang w:eastAsia="en-GB"/>
        </w:rPr>
      </w:pPr>
      <w:bookmarkStart w:id="6" w:name="_Toc536783475"/>
      <w:bookmarkStart w:id="7" w:name="_Hlk536605347"/>
      <w:r>
        <w:br w:type="page"/>
      </w:r>
    </w:p>
    <w:p w14:paraId="3C5F41F8" w14:textId="6F7DEC19" w:rsidR="009238C3" w:rsidRPr="004E0583" w:rsidRDefault="009238C3" w:rsidP="00E3143D">
      <w:pPr>
        <w:pStyle w:val="Heading1"/>
        <w:rPr>
          <w:color w:val="002C5C"/>
        </w:rPr>
      </w:pPr>
      <w:r w:rsidRPr="004E0583">
        <w:rPr>
          <w:color w:val="002C5C"/>
        </w:rPr>
        <w:t>Council’s Report</w:t>
      </w:r>
    </w:p>
    <w:p w14:paraId="0AA413C2" w14:textId="2D728B48" w:rsidR="00FD21E4" w:rsidRPr="004E0583" w:rsidRDefault="00FD21E4" w:rsidP="00E3143D">
      <w:pPr>
        <w:pStyle w:val="Heading6"/>
        <w:rPr>
          <w:color w:val="002C5C"/>
        </w:rPr>
      </w:pPr>
      <w:r w:rsidRPr="004E0583">
        <w:rPr>
          <w:color w:val="002C5C"/>
        </w:rPr>
        <w:t>Overview and Principal Activity</w:t>
      </w:r>
      <w:bookmarkEnd w:id="6"/>
    </w:p>
    <w:bookmarkEnd w:id="7"/>
    <w:p w14:paraId="10DFB5C0" w14:textId="77777777" w:rsidR="0084348A" w:rsidRPr="004E0583" w:rsidRDefault="0084348A" w:rsidP="0084348A">
      <w:pPr>
        <w:pStyle w:val="bwTableText"/>
        <w:rPr>
          <w:color w:val="002C5C"/>
          <w:lang w:val="en-US"/>
        </w:rPr>
      </w:pPr>
    </w:p>
    <w:p w14:paraId="28208766" w14:textId="6A303DF7" w:rsidR="00A223A3" w:rsidRDefault="00A223A3" w:rsidP="00233B05">
      <w:pPr>
        <w:jc w:val="both"/>
      </w:pPr>
      <w:r>
        <w:t xml:space="preserve">The Scottish Solicitors' Guarantee Fund </w:t>
      </w:r>
      <w:r w:rsidR="308D8034">
        <w:t xml:space="preserve">(the “Fund”) </w:t>
      </w:r>
      <w:r>
        <w:t>exists to protect clients</w:t>
      </w:r>
      <w:ins w:id="8" w:author="Gillian Rees" w:date="2024-04-08T15:28:00Z">
        <w:r w:rsidR="690B7496">
          <w:t xml:space="preserve"> and the public</w:t>
        </w:r>
      </w:ins>
      <w:r>
        <w:t xml:space="preserve"> who have lost money because of the dishonesty of a solicitor or a member of their staff. The fund is paid for entirely by solicitor firms without the use of taxpayer money from government.</w:t>
      </w:r>
    </w:p>
    <w:p w14:paraId="3720698C" w14:textId="77777777" w:rsidR="00A26E08" w:rsidRDefault="00A26E08" w:rsidP="00233B05">
      <w:pPr>
        <w:jc w:val="both"/>
        <w:rPr>
          <w:rFonts w:ascii="Calibri" w:hAnsi="Calibri"/>
        </w:rPr>
      </w:pPr>
    </w:p>
    <w:p w14:paraId="3F889010" w14:textId="1364AACD" w:rsidR="00A26E08" w:rsidRDefault="00A26E08" w:rsidP="00233B05">
      <w:pPr>
        <w:jc w:val="both"/>
      </w:pPr>
      <w:r>
        <w:t xml:space="preserve">The Fund was created by statute under S.43 of the Solicitors (Scotland) Act 1980.  </w:t>
      </w:r>
    </w:p>
    <w:p w14:paraId="497ACE75" w14:textId="77777777" w:rsidR="005E12B3" w:rsidRDefault="005E12B3" w:rsidP="00233B05">
      <w:pPr>
        <w:jc w:val="both"/>
      </w:pPr>
    </w:p>
    <w:p w14:paraId="771BB641" w14:textId="63AD3893" w:rsidR="00A223A3" w:rsidRDefault="00A26E08" w:rsidP="00233B05">
      <w:pPr>
        <w:jc w:val="both"/>
        <w:rPr>
          <w:lang w:val="en-US"/>
        </w:rPr>
      </w:pPr>
      <w:r w:rsidRPr="004246E3">
        <w:rPr>
          <w:lang w:val="en-US"/>
        </w:rPr>
        <w:t xml:space="preserve">The </w:t>
      </w:r>
      <w:r>
        <w:t>Scottish Solicitors Guarantee Fund</w:t>
      </w:r>
      <w:r>
        <w:rPr>
          <w:lang w:val="en-US"/>
        </w:rPr>
        <w:t xml:space="preserve"> trades as the Client Protection Fund. </w:t>
      </w:r>
      <w:r w:rsidR="005E12B3">
        <w:t>The Client Protection</w:t>
      </w:r>
      <w:r w:rsidR="00EC621C">
        <w:t xml:space="preserve"> </w:t>
      </w:r>
      <w:r w:rsidR="00152EFB">
        <w:t>s</w:t>
      </w:r>
      <w:r w:rsidR="005E12B3">
        <w:t>ub-</w:t>
      </w:r>
      <w:r w:rsidR="00152EFB">
        <w:t>c</w:t>
      </w:r>
      <w:r w:rsidR="005E12B3">
        <w:t>ommittee</w:t>
      </w:r>
      <w:r>
        <w:t xml:space="preserve"> </w:t>
      </w:r>
      <w:r w:rsidR="00FD21E4">
        <w:t>(CPSC)</w:t>
      </w:r>
      <w:r w:rsidR="005E12B3">
        <w:t xml:space="preserve"> </w:t>
      </w:r>
      <w:r w:rsidR="00AA22BF">
        <w:t xml:space="preserve">of the Law Society of Scotland </w:t>
      </w:r>
      <w:r w:rsidR="005E12B3">
        <w:t>has delegated authority for all claims and investment decisions</w:t>
      </w:r>
      <w:r>
        <w:t>. It further</w:t>
      </w:r>
      <w:r w:rsidR="005E12B3">
        <w:t xml:space="preserve"> delegates minor claims to the Director of Financial Compliance, with these decisions being sample checked by the CPSC regularly.</w:t>
      </w:r>
    </w:p>
    <w:p w14:paraId="00E3238F" w14:textId="3530B156" w:rsidR="00417F5A" w:rsidRPr="004E0583" w:rsidRDefault="00417F5A" w:rsidP="00233B05">
      <w:pPr>
        <w:pStyle w:val="Heading6"/>
        <w:jc w:val="both"/>
        <w:rPr>
          <w:color w:val="002C5C"/>
          <w:lang w:val="en-US"/>
        </w:rPr>
      </w:pPr>
      <w:r w:rsidRPr="004E0583">
        <w:rPr>
          <w:color w:val="002C5C"/>
          <w:lang w:val="en-US"/>
        </w:rPr>
        <w:t xml:space="preserve">Disclosure </w:t>
      </w:r>
      <w:r w:rsidR="00C46E8C" w:rsidRPr="004E0583">
        <w:rPr>
          <w:color w:val="002C5C"/>
          <w:lang w:val="en-US"/>
        </w:rPr>
        <w:t>o</w:t>
      </w:r>
      <w:r w:rsidRPr="004E0583">
        <w:rPr>
          <w:color w:val="002C5C"/>
          <w:lang w:val="en-US"/>
        </w:rPr>
        <w:t>f information to auditor</w:t>
      </w:r>
    </w:p>
    <w:p w14:paraId="24D7DF2C" w14:textId="77777777" w:rsidR="00417F5A" w:rsidRPr="004E0583" w:rsidRDefault="00417F5A" w:rsidP="00233B05">
      <w:pPr>
        <w:jc w:val="both"/>
        <w:rPr>
          <w:rFonts w:eastAsia="Times New Roman"/>
          <w:color w:val="002C5C"/>
          <w:lang w:val="en-US"/>
        </w:rPr>
      </w:pPr>
    </w:p>
    <w:p w14:paraId="6828D0E7" w14:textId="0190D577" w:rsidR="00703958" w:rsidRDefault="0071012C" w:rsidP="00233B05">
      <w:pPr>
        <w:jc w:val="both"/>
        <w:rPr>
          <w:rFonts w:eastAsia="Times New Roman"/>
          <w:lang w:val="en-US"/>
        </w:rPr>
      </w:pPr>
      <w:r w:rsidRPr="00417F5A">
        <w:rPr>
          <w:rFonts w:eastAsia="Times New Roman"/>
          <w:lang w:val="en-US"/>
        </w:rPr>
        <w:t xml:space="preserve">The </w:t>
      </w:r>
      <w:r w:rsidR="003C1B53">
        <w:rPr>
          <w:rFonts w:eastAsia="Times New Roman"/>
          <w:lang w:val="en-US"/>
        </w:rPr>
        <w:t>C</w:t>
      </w:r>
      <w:r>
        <w:rPr>
          <w:rFonts w:eastAsia="Times New Roman"/>
          <w:lang w:val="en-US"/>
        </w:rPr>
        <w:t xml:space="preserve">ouncil members who held office at the date of the approval of this </w:t>
      </w:r>
      <w:r w:rsidR="003C1B53">
        <w:rPr>
          <w:rFonts w:eastAsia="Times New Roman"/>
          <w:lang w:val="en-US"/>
        </w:rPr>
        <w:t>C</w:t>
      </w:r>
      <w:r>
        <w:rPr>
          <w:rFonts w:eastAsia="Times New Roman"/>
          <w:lang w:val="en-US"/>
        </w:rPr>
        <w:t xml:space="preserve">ouncil report confirm that, so far as they are aware, there is no relevant audit information of which the </w:t>
      </w:r>
      <w:r w:rsidR="009238C3">
        <w:rPr>
          <w:rFonts w:eastAsia="Times New Roman"/>
          <w:lang w:val="en-US"/>
        </w:rPr>
        <w:t>Fund</w:t>
      </w:r>
      <w:r>
        <w:rPr>
          <w:rFonts w:eastAsia="Times New Roman"/>
          <w:lang w:val="en-US"/>
        </w:rPr>
        <w:t>’s auditor is unaware; and each</w:t>
      </w:r>
      <w:r w:rsidR="003C1B53">
        <w:rPr>
          <w:rFonts w:eastAsia="Times New Roman"/>
          <w:lang w:val="en-US"/>
        </w:rPr>
        <w:t xml:space="preserve"> C</w:t>
      </w:r>
      <w:r>
        <w:rPr>
          <w:rFonts w:eastAsia="Times New Roman"/>
          <w:lang w:val="en-US"/>
        </w:rPr>
        <w:t xml:space="preserve">ouncil member has taken all the steps that they ought to have taken as a member of the Society’s </w:t>
      </w:r>
      <w:r w:rsidR="003C1B53">
        <w:rPr>
          <w:rFonts w:eastAsia="Times New Roman"/>
          <w:lang w:val="en-US"/>
        </w:rPr>
        <w:t>C</w:t>
      </w:r>
      <w:r>
        <w:rPr>
          <w:rFonts w:eastAsia="Times New Roman"/>
          <w:lang w:val="en-US"/>
        </w:rPr>
        <w:t xml:space="preserve">ouncil to make themselves aware </w:t>
      </w:r>
      <w:r w:rsidR="005B1807">
        <w:rPr>
          <w:rFonts w:eastAsia="Times New Roman"/>
          <w:lang w:val="en-US"/>
        </w:rPr>
        <w:t>of any</w:t>
      </w:r>
      <w:r>
        <w:rPr>
          <w:rFonts w:eastAsia="Times New Roman"/>
          <w:lang w:val="en-US"/>
        </w:rPr>
        <w:t xml:space="preserve"> relevant audit information and to establish that the </w:t>
      </w:r>
      <w:r w:rsidR="009238C3">
        <w:rPr>
          <w:rFonts w:eastAsia="Times New Roman"/>
          <w:lang w:val="en-US"/>
        </w:rPr>
        <w:t>Fund</w:t>
      </w:r>
      <w:r>
        <w:rPr>
          <w:rFonts w:eastAsia="Times New Roman"/>
          <w:lang w:val="en-US"/>
        </w:rPr>
        <w:t xml:space="preserve">’s auditor is aware of that information. </w:t>
      </w:r>
    </w:p>
    <w:p w14:paraId="2F071441" w14:textId="63592273" w:rsidR="00DD04E7" w:rsidRPr="00DD04E7" w:rsidRDefault="00DD04E7" w:rsidP="00233B05">
      <w:pPr>
        <w:jc w:val="both"/>
        <w:rPr>
          <w:rFonts w:eastAsia="Times New Roman" w:cs="Arial"/>
          <w:color w:val="333333"/>
          <w:lang w:val="en-US"/>
        </w:rPr>
      </w:pPr>
    </w:p>
    <w:p w14:paraId="3F84912F" w14:textId="68667267" w:rsidR="00DD04E7" w:rsidRPr="004E0583" w:rsidRDefault="00DD04E7" w:rsidP="24C00D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outlineLvl w:val="1"/>
        <w:rPr>
          <w:color w:val="002C5C"/>
          <w:spacing w:val="15"/>
          <w:sz w:val="22"/>
          <w:szCs w:val="22"/>
        </w:rPr>
      </w:pPr>
      <w:r w:rsidRPr="24C00DF5">
        <w:rPr>
          <w:color w:val="002C5C"/>
          <w:spacing w:val="15"/>
          <w:sz w:val="22"/>
          <w:szCs w:val="22"/>
        </w:rPr>
        <w:t>Major Event</w:t>
      </w:r>
      <w:r w:rsidR="002E5E96" w:rsidRPr="24C00DF5">
        <w:rPr>
          <w:color w:val="002C5C"/>
          <w:spacing w:val="15"/>
          <w:sz w:val="22"/>
          <w:szCs w:val="22"/>
        </w:rPr>
        <w:t>s</w:t>
      </w:r>
    </w:p>
    <w:p w14:paraId="5BC28001" w14:textId="77777777" w:rsidR="00DD04E7" w:rsidRPr="009E2282" w:rsidRDefault="00DD04E7" w:rsidP="00233B05">
      <w:pPr>
        <w:jc w:val="both"/>
        <w:rPr>
          <w:rFonts w:cs="Arial"/>
        </w:rPr>
      </w:pPr>
    </w:p>
    <w:p w14:paraId="59002D82" w14:textId="35E4E835" w:rsidR="00DD25E6" w:rsidRDefault="00DD25E6" w:rsidP="00DD25E6">
      <w:pPr>
        <w:jc w:val="both"/>
        <w:rPr>
          <w:rFonts w:cs="Arial"/>
        </w:rPr>
      </w:pPr>
      <w:r w:rsidRPr="24C00DF5">
        <w:rPr>
          <w:rFonts w:cs="Arial"/>
        </w:rPr>
        <w:t>The COVID 19 pandemic</w:t>
      </w:r>
      <w:ins w:id="9" w:author="Gillian Rees" w:date="2024-04-25T10:34:00Z" w16du:dateUtc="2024-04-25T09:34:00Z">
        <w:r w:rsidR="007B5FA2">
          <w:rPr>
            <w:rFonts w:cs="Arial"/>
          </w:rPr>
          <w:t xml:space="preserve"> and various geopolitic</w:t>
        </w:r>
      </w:ins>
      <w:ins w:id="10" w:author="Gillian Rees" w:date="2024-04-25T10:35:00Z" w16du:dateUtc="2024-04-25T09:35:00Z">
        <w:r w:rsidR="007B5FA2">
          <w:rPr>
            <w:rFonts w:cs="Arial"/>
          </w:rPr>
          <w:t xml:space="preserve">al and </w:t>
        </w:r>
        <w:proofErr w:type="spellStart"/>
        <w:r w:rsidR="007B5FA2">
          <w:rPr>
            <w:rFonts w:cs="Arial"/>
          </w:rPr>
          <w:t>economical</w:t>
        </w:r>
        <w:proofErr w:type="spellEnd"/>
        <w:r w:rsidR="00096E6F">
          <w:rPr>
            <w:rFonts w:cs="Arial"/>
          </w:rPr>
          <w:t xml:space="preserve"> developments</w:t>
        </w:r>
      </w:ins>
      <w:r w:rsidRPr="24C00DF5">
        <w:rPr>
          <w:rFonts w:cs="Arial"/>
        </w:rPr>
        <w:t xml:space="preserve"> </w:t>
      </w:r>
      <w:ins w:id="11" w:author="Gillian Rees" w:date="2024-04-25T10:35:00Z" w16du:dateUtc="2024-04-25T09:35:00Z">
        <w:r w:rsidR="00096E6F">
          <w:rPr>
            <w:rFonts w:cs="Arial"/>
          </w:rPr>
          <w:t>have</w:t>
        </w:r>
      </w:ins>
      <w:del w:id="12" w:author="Gillian Rees" w:date="2024-04-25T10:35:00Z" w16du:dateUtc="2024-04-25T09:35:00Z">
        <w:r w:rsidR="1A13974C" w:rsidRPr="24C00DF5" w:rsidDel="00096E6F">
          <w:rPr>
            <w:rFonts w:cs="Arial"/>
          </w:rPr>
          <w:delText>did</w:delText>
        </w:r>
      </w:del>
      <w:r w:rsidRPr="24C00DF5">
        <w:rPr>
          <w:rFonts w:cs="Arial"/>
        </w:rPr>
        <w:t xml:space="preserve"> not impact adversely on the operations of the Client Protection Fund. Volumes of new claims </w:t>
      </w:r>
      <w:proofErr w:type="gramStart"/>
      <w:r w:rsidRPr="24C00DF5">
        <w:rPr>
          <w:rFonts w:cs="Arial"/>
        </w:rPr>
        <w:t>received</w:t>
      </w:r>
      <w:proofErr w:type="gramEnd"/>
      <w:r w:rsidRPr="24C00DF5">
        <w:rPr>
          <w:rFonts w:cs="Arial"/>
        </w:rPr>
        <w:t xml:space="preserve"> and claims paid has been very low.  The Fund also now has very few open claims</w:t>
      </w:r>
      <w:r w:rsidR="31739730" w:rsidRPr="007D42C4">
        <w:rPr>
          <w:rFonts w:cs="Arial"/>
        </w:rPr>
        <w:t xml:space="preserve">, with </w:t>
      </w:r>
      <w:r w:rsidR="3408D5F1" w:rsidRPr="007D42C4">
        <w:rPr>
          <w:rFonts w:cs="Arial"/>
        </w:rPr>
        <w:t>a</w:t>
      </w:r>
      <w:r w:rsidR="31739730" w:rsidRPr="007D42C4">
        <w:rPr>
          <w:rFonts w:cs="Arial"/>
        </w:rPr>
        <w:t xml:space="preserve"> potentially significant claim from the prior year now having been </w:t>
      </w:r>
      <w:r w:rsidR="6B83E292" w:rsidRPr="007D42C4">
        <w:rPr>
          <w:rFonts w:cs="Arial"/>
        </w:rPr>
        <w:t>withdrawn</w:t>
      </w:r>
      <w:r w:rsidR="31739730" w:rsidRPr="24C00DF5">
        <w:rPr>
          <w:rFonts w:cs="Arial"/>
        </w:rPr>
        <w:t xml:space="preserve">, </w:t>
      </w:r>
      <w:proofErr w:type="gramStart"/>
      <w:r w:rsidR="07763978" w:rsidRPr="24C00DF5">
        <w:rPr>
          <w:rFonts w:cs="Arial"/>
        </w:rPr>
        <w:t>subsequent to</w:t>
      </w:r>
      <w:proofErr w:type="gramEnd"/>
      <w:r w:rsidR="07763978" w:rsidRPr="24C00DF5">
        <w:rPr>
          <w:rFonts w:cs="Arial"/>
        </w:rPr>
        <w:t xml:space="preserve"> the year end, </w:t>
      </w:r>
      <w:r w:rsidR="31739730" w:rsidRPr="24C00DF5">
        <w:rPr>
          <w:rFonts w:cs="Arial"/>
        </w:rPr>
        <w:t>without the need to make a payment.</w:t>
      </w:r>
    </w:p>
    <w:p w14:paraId="0BC1589C" w14:textId="25C0D5C7" w:rsidR="004B079E" w:rsidRPr="004E0583" w:rsidRDefault="00E319BC" w:rsidP="004B079E">
      <w:pPr>
        <w:pStyle w:val="Heading6"/>
        <w:jc w:val="both"/>
        <w:rPr>
          <w:color w:val="002C5C"/>
          <w:lang w:val="en-US"/>
        </w:rPr>
      </w:pPr>
      <w:bookmarkStart w:id="13" w:name="_Toc536783477"/>
      <w:r w:rsidRPr="004E0583">
        <w:rPr>
          <w:color w:val="002C5C"/>
          <w:lang w:val="en-US"/>
        </w:rPr>
        <w:t xml:space="preserve">Review of </w:t>
      </w:r>
      <w:r w:rsidR="004B079E" w:rsidRPr="004E0583">
        <w:rPr>
          <w:color w:val="002C5C"/>
          <w:lang w:val="en-US"/>
        </w:rPr>
        <w:t xml:space="preserve">the </w:t>
      </w:r>
      <w:r w:rsidRPr="004E0583">
        <w:rPr>
          <w:color w:val="002C5C"/>
          <w:lang w:val="en-US"/>
        </w:rPr>
        <w:t>financial year</w:t>
      </w:r>
      <w:bookmarkEnd w:id="13"/>
      <w:r w:rsidRPr="004E0583">
        <w:rPr>
          <w:color w:val="002C5C"/>
          <w:lang w:val="en-US"/>
        </w:rPr>
        <w:t xml:space="preserve"> </w:t>
      </w:r>
    </w:p>
    <w:p w14:paraId="6C4DD8E5" w14:textId="77777777" w:rsidR="004B079E" w:rsidRPr="004E0583" w:rsidRDefault="004B079E" w:rsidP="002E7E8D">
      <w:pPr>
        <w:rPr>
          <w:color w:val="002C5C"/>
          <w:lang w:val="en-US"/>
        </w:rPr>
      </w:pPr>
    </w:p>
    <w:p w14:paraId="444E318E" w14:textId="35CEF750" w:rsidR="00AA22BF" w:rsidRPr="004E0583" w:rsidRDefault="004246E3" w:rsidP="002E7E8D">
      <w:pPr>
        <w:pStyle w:val="Heading2"/>
        <w:rPr>
          <w:rFonts w:eastAsia="Times New Roman" w:cs="Times New Roman"/>
          <w:color w:val="002C5C"/>
        </w:rPr>
      </w:pPr>
      <w:r w:rsidRPr="004E0583">
        <w:rPr>
          <w:rFonts w:eastAsia="Times New Roman" w:cs="Times New Roman"/>
          <w:color w:val="002C5C"/>
        </w:rPr>
        <w:t>Income and Expenditure</w:t>
      </w:r>
    </w:p>
    <w:p w14:paraId="7419C786" w14:textId="77777777" w:rsidR="00AA22BF" w:rsidRDefault="00AA22BF" w:rsidP="006153E5">
      <w:pPr>
        <w:jc w:val="both"/>
        <w:rPr>
          <w:rFonts w:eastAsia="Times New Roman" w:cs="Times New Roman"/>
        </w:rPr>
      </w:pPr>
    </w:p>
    <w:p w14:paraId="0A718E02" w14:textId="05ADB814" w:rsidR="00DD25E6" w:rsidRDefault="000E2B64" w:rsidP="006153E5">
      <w:pPr>
        <w:jc w:val="both"/>
        <w:rPr>
          <w:rFonts w:eastAsia="Times New Roman" w:cs="Times New Roman"/>
        </w:rPr>
      </w:pPr>
      <w:r w:rsidRPr="24C00DF5">
        <w:rPr>
          <w:rFonts w:eastAsia="Times New Roman" w:cs="Times New Roman"/>
        </w:rPr>
        <w:t xml:space="preserve">The Fund reports an overall </w:t>
      </w:r>
      <w:r w:rsidR="000C0909" w:rsidRPr="007D42C4">
        <w:rPr>
          <w:rFonts w:eastAsia="Times New Roman" w:cs="Times New Roman"/>
        </w:rPr>
        <w:t xml:space="preserve">deficit </w:t>
      </w:r>
      <w:r w:rsidRPr="24C00DF5">
        <w:rPr>
          <w:rFonts w:eastAsia="Times New Roman" w:cs="Times New Roman"/>
        </w:rPr>
        <w:t xml:space="preserve">for the year </w:t>
      </w:r>
      <w:r w:rsidRPr="001D4CA3">
        <w:rPr>
          <w:rFonts w:eastAsia="Times New Roman" w:cs="Times New Roman"/>
        </w:rPr>
        <w:t>of £</w:t>
      </w:r>
      <w:proofErr w:type="gramStart"/>
      <w:r w:rsidR="000C0909" w:rsidRPr="001D4CA3">
        <w:rPr>
          <w:rFonts w:eastAsia="Times New Roman" w:cs="Times New Roman"/>
        </w:rPr>
        <w:t>6</w:t>
      </w:r>
      <w:r w:rsidR="001B29CD">
        <w:rPr>
          <w:rFonts w:eastAsia="Times New Roman" w:cs="Times New Roman"/>
        </w:rPr>
        <w:t>4</w:t>
      </w:r>
      <w:r w:rsidRPr="001D4CA3">
        <w:rPr>
          <w:rFonts w:eastAsia="Times New Roman" w:cs="Times New Roman"/>
        </w:rPr>
        <w:t xml:space="preserve">,000 </w:t>
      </w:r>
      <w:r w:rsidR="000C0909" w:rsidRPr="001D4CA3">
        <w:rPr>
          <w:rFonts w:eastAsia="Times New Roman" w:cs="Times New Roman"/>
        </w:rPr>
        <w:t xml:space="preserve"> </w:t>
      </w:r>
      <w:r w:rsidRPr="001D4CA3">
        <w:rPr>
          <w:rFonts w:eastAsia="Times New Roman" w:cs="Times New Roman"/>
        </w:rPr>
        <w:t>(</w:t>
      </w:r>
      <w:proofErr w:type="gramEnd"/>
      <w:r w:rsidRPr="001D4CA3">
        <w:rPr>
          <w:rFonts w:eastAsia="Times New Roman" w:cs="Times New Roman"/>
        </w:rPr>
        <w:t>20</w:t>
      </w:r>
      <w:r w:rsidR="001B3A72" w:rsidRPr="001D4CA3">
        <w:rPr>
          <w:rFonts w:eastAsia="Times New Roman" w:cs="Times New Roman"/>
        </w:rPr>
        <w:t>2</w:t>
      </w:r>
      <w:r w:rsidR="007B0D3D" w:rsidRPr="001D4CA3">
        <w:rPr>
          <w:rFonts w:eastAsia="Times New Roman" w:cs="Times New Roman"/>
        </w:rPr>
        <w:t>2</w:t>
      </w:r>
      <w:r w:rsidRPr="001D4CA3">
        <w:rPr>
          <w:rFonts w:eastAsia="Times New Roman" w:cs="Times New Roman"/>
        </w:rPr>
        <w:t xml:space="preserve">: </w:t>
      </w:r>
      <w:r w:rsidR="00E944D5">
        <w:rPr>
          <w:rFonts w:eastAsia="Times New Roman" w:cs="Times New Roman"/>
        </w:rPr>
        <w:t>de</w:t>
      </w:r>
      <w:r w:rsidR="00EF3840">
        <w:rPr>
          <w:rFonts w:eastAsia="Times New Roman" w:cs="Times New Roman"/>
        </w:rPr>
        <w:t>ficit</w:t>
      </w:r>
      <w:r w:rsidR="000C0909" w:rsidRPr="001D4CA3">
        <w:rPr>
          <w:rFonts w:eastAsia="Times New Roman" w:cs="Times New Roman"/>
        </w:rPr>
        <w:t xml:space="preserve"> of </w:t>
      </w:r>
      <w:r w:rsidR="00C7711E" w:rsidRPr="001D4CA3">
        <w:rPr>
          <w:rFonts w:eastAsia="Times New Roman" w:cs="Times New Roman"/>
        </w:rPr>
        <w:t>£</w:t>
      </w:r>
      <w:r w:rsidR="007B0D3D" w:rsidRPr="001D4CA3">
        <w:rPr>
          <w:rFonts w:eastAsia="Times New Roman" w:cs="Times New Roman"/>
        </w:rPr>
        <w:t>647</w:t>
      </w:r>
      <w:r w:rsidRPr="001D4CA3">
        <w:rPr>
          <w:rFonts w:eastAsia="Times New Roman" w:cs="Times New Roman"/>
        </w:rPr>
        <w:t>,000)</w:t>
      </w:r>
      <w:r w:rsidR="00CC48B4" w:rsidRPr="001D4CA3">
        <w:rPr>
          <w:rFonts w:eastAsia="Times New Roman" w:cs="Times New Roman"/>
        </w:rPr>
        <w:t>.</w:t>
      </w:r>
    </w:p>
    <w:p w14:paraId="3862A41C" w14:textId="77777777" w:rsidR="00DD25E6" w:rsidRDefault="00DD25E6" w:rsidP="006153E5">
      <w:pPr>
        <w:jc w:val="both"/>
        <w:rPr>
          <w:rFonts w:eastAsia="Times New Roman" w:cs="Times New Roman"/>
        </w:rPr>
      </w:pPr>
    </w:p>
    <w:p w14:paraId="3A5495B1" w14:textId="67CD5DDA" w:rsidR="00DD25E6" w:rsidRPr="004A2208" w:rsidRDefault="00DD25E6" w:rsidP="0B66429A">
      <w:pPr>
        <w:jc w:val="both"/>
        <w:rPr>
          <w:rFonts w:eastAsia="Times New Roman" w:cs="Times New Roman"/>
        </w:rPr>
      </w:pPr>
      <w:r w:rsidRPr="23F0B4D7">
        <w:rPr>
          <w:rFonts w:eastAsia="Times New Roman" w:cs="Times New Roman"/>
        </w:rPr>
        <w:t xml:space="preserve">No subscription </w:t>
      </w:r>
      <w:r w:rsidR="005945E6" w:rsidRPr="23F0B4D7">
        <w:rPr>
          <w:rFonts w:eastAsia="Times New Roman" w:cs="Times New Roman"/>
        </w:rPr>
        <w:t>i</w:t>
      </w:r>
      <w:r w:rsidRPr="23F0B4D7">
        <w:rPr>
          <w:rFonts w:eastAsia="Times New Roman" w:cs="Times New Roman"/>
        </w:rPr>
        <w:t xml:space="preserve">ncome </w:t>
      </w:r>
      <w:r w:rsidR="00CC0F5B" w:rsidRPr="23F0B4D7">
        <w:rPr>
          <w:rFonts w:eastAsia="Times New Roman" w:cs="Times New Roman"/>
        </w:rPr>
        <w:t>(202</w:t>
      </w:r>
      <w:r w:rsidR="001D4CA3" w:rsidRPr="23F0B4D7">
        <w:rPr>
          <w:rFonts w:eastAsia="Times New Roman" w:cs="Times New Roman"/>
        </w:rPr>
        <w:t>2</w:t>
      </w:r>
      <w:r w:rsidR="00CC0F5B" w:rsidRPr="23F0B4D7">
        <w:rPr>
          <w:rFonts w:eastAsia="Times New Roman" w:cs="Times New Roman"/>
        </w:rPr>
        <w:t>: £</w:t>
      </w:r>
      <w:r w:rsidR="00E751C1" w:rsidRPr="23F0B4D7">
        <w:rPr>
          <w:rFonts w:eastAsia="Times New Roman" w:cs="Times New Roman"/>
        </w:rPr>
        <w:t>nil</w:t>
      </w:r>
      <w:r w:rsidR="00CC0F5B" w:rsidRPr="23F0B4D7">
        <w:rPr>
          <w:rFonts w:eastAsia="Times New Roman" w:cs="Times New Roman"/>
        </w:rPr>
        <w:t xml:space="preserve">) </w:t>
      </w:r>
      <w:r w:rsidRPr="23F0B4D7">
        <w:rPr>
          <w:rFonts w:eastAsia="Times New Roman" w:cs="Times New Roman"/>
        </w:rPr>
        <w:t>was collected in the financial year following the decision of Council to set the subscription level at zero</w:t>
      </w:r>
      <w:ins w:id="14" w:author="Gillian Rees" w:date="2024-03-28T09:11:00Z">
        <w:r w:rsidR="6A333D74" w:rsidRPr="23F0B4D7">
          <w:rPr>
            <w:rFonts w:eastAsia="Times New Roman" w:cs="Times New Roman"/>
          </w:rPr>
          <w:t xml:space="preserve"> due to an adequate reserves position and </w:t>
        </w:r>
      </w:ins>
      <w:ins w:id="15" w:author="Gillian Rees" w:date="2024-03-28T09:12:00Z">
        <w:r w:rsidR="546F0DF1" w:rsidRPr="23F0B4D7">
          <w:rPr>
            <w:rFonts w:eastAsia="Times New Roman" w:cs="Times New Roman"/>
          </w:rPr>
          <w:t xml:space="preserve">low levels of open claims. </w:t>
        </w:r>
      </w:ins>
      <w:ins w:id="16" w:author="Gillian Rees" w:date="2024-03-28T10:44:00Z">
        <w:r w:rsidR="0558ED92" w:rsidRPr="23F0B4D7">
          <w:rPr>
            <w:rFonts w:eastAsia="Times New Roman" w:cs="Times New Roman"/>
          </w:rPr>
          <w:t>Reserves levels, c</w:t>
        </w:r>
      </w:ins>
      <w:ins w:id="17" w:author="Gillian Rees" w:date="2024-03-28T09:13:00Z">
        <w:r w:rsidR="29B95BFB" w:rsidRPr="23F0B4D7">
          <w:rPr>
            <w:rFonts w:eastAsia="Times New Roman" w:cs="Times New Roman"/>
          </w:rPr>
          <w:t>hang</w:t>
        </w:r>
      </w:ins>
      <w:ins w:id="18" w:author="Gillian Rees" w:date="2024-03-28T10:44:00Z">
        <w:r w:rsidR="382CC351" w:rsidRPr="23F0B4D7">
          <w:rPr>
            <w:rFonts w:eastAsia="Times New Roman" w:cs="Times New Roman"/>
          </w:rPr>
          <w:t>es in the</w:t>
        </w:r>
      </w:ins>
      <w:ins w:id="19" w:author="Gillian Rees" w:date="2024-03-28T09:13:00Z">
        <w:r w:rsidR="29B95BFB" w:rsidRPr="23F0B4D7">
          <w:rPr>
            <w:rFonts w:eastAsia="Times New Roman" w:cs="Times New Roman"/>
          </w:rPr>
          <w:t xml:space="preserve"> </w:t>
        </w:r>
      </w:ins>
      <w:ins w:id="20" w:author="Gillian Rees" w:date="2024-03-28T09:14:00Z">
        <w:r w:rsidR="29B95BFB" w:rsidRPr="23F0B4D7">
          <w:rPr>
            <w:rFonts w:eastAsia="Times New Roman" w:cs="Times New Roman"/>
          </w:rPr>
          <w:t>economic</w:t>
        </w:r>
      </w:ins>
      <w:ins w:id="21" w:author="Gillian Rees" w:date="2024-03-28T09:13:00Z">
        <w:r w:rsidR="29B95BFB" w:rsidRPr="23F0B4D7">
          <w:rPr>
            <w:rFonts w:eastAsia="Times New Roman" w:cs="Times New Roman"/>
          </w:rPr>
          <w:t xml:space="preserve"> landscape and claim levels</w:t>
        </w:r>
        <w:r w:rsidR="546F0DF1" w:rsidRPr="23F0B4D7">
          <w:rPr>
            <w:rFonts w:eastAsia="Times New Roman" w:cs="Times New Roman"/>
          </w:rPr>
          <w:t xml:space="preserve"> </w:t>
        </w:r>
      </w:ins>
      <w:ins w:id="22" w:author="Gillian Rees" w:date="2024-03-28T09:14:00Z">
        <w:r w:rsidR="4046AECF" w:rsidRPr="23F0B4D7">
          <w:rPr>
            <w:rFonts w:eastAsia="Times New Roman" w:cs="Times New Roman"/>
          </w:rPr>
          <w:t xml:space="preserve">are monitored to </w:t>
        </w:r>
      </w:ins>
      <w:ins w:id="23" w:author="Gillian Rees" w:date="2024-03-28T09:15:00Z">
        <w:r w:rsidR="4046AECF" w:rsidRPr="23F0B4D7">
          <w:rPr>
            <w:rFonts w:eastAsia="Times New Roman" w:cs="Times New Roman"/>
          </w:rPr>
          <w:t>assess</w:t>
        </w:r>
      </w:ins>
      <w:ins w:id="24" w:author="Gillian Rees" w:date="2024-03-28T09:14:00Z">
        <w:r w:rsidR="4046AECF" w:rsidRPr="23F0B4D7">
          <w:rPr>
            <w:rFonts w:eastAsia="Times New Roman" w:cs="Times New Roman"/>
          </w:rPr>
          <w:t xml:space="preserve"> subscription requirement</w:t>
        </w:r>
      </w:ins>
      <w:ins w:id="25" w:author="Gillian Rees" w:date="2024-03-28T09:15:00Z">
        <w:r w:rsidR="47889D63" w:rsidRPr="23F0B4D7">
          <w:rPr>
            <w:rFonts w:eastAsia="Times New Roman" w:cs="Times New Roman"/>
          </w:rPr>
          <w:t>s</w:t>
        </w:r>
      </w:ins>
      <w:ins w:id="26" w:author="Gillian Rees" w:date="2024-03-28T09:14:00Z">
        <w:r w:rsidR="4046AECF" w:rsidRPr="23F0B4D7">
          <w:rPr>
            <w:rFonts w:eastAsia="Times New Roman" w:cs="Times New Roman"/>
          </w:rPr>
          <w:t xml:space="preserve"> in the future. </w:t>
        </w:r>
      </w:ins>
      <w:ins w:id="27" w:author="Gillian Rees" w:date="2024-03-28T09:11:00Z">
        <w:r w:rsidR="6A333D74" w:rsidRPr="23F0B4D7">
          <w:rPr>
            <w:rFonts w:eastAsia="Times New Roman" w:cs="Times New Roman"/>
          </w:rPr>
          <w:t xml:space="preserve"> </w:t>
        </w:r>
      </w:ins>
      <w:del w:id="28" w:author="Gillian Rees" w:date="2024-03-28T09:10:00Z">
        <w:r w:rsidRPr="23F0B4D7" w:rsidDel="00DD25E6">
          <w:rPr>
            <w:rFonts w:eastAsia="Times New Roman" w:cs="Times New Roman"/>
          </w:rPr>
          <w:delText xml:space="preserve"> </w:delText>
        </w:r>
      </w:del>
      <w:del w:id="29" w:author="Gillian Rees" w:date="2024-03-28T09:06:00Z">
        <w:r w:rsidRPr="23F0B4D7" w:rsidDel="00DD25E6">
          <w:rPr>
            <w:rFonts w:eastAsia="Times New Roman" w:cs="Times New Roman"/>
          </w:rPr>
          <w:delText>as a part of support package to help solicitors during the pandemic.</w:delText>
        </w:r>
      </w:del>
      <w:del w:id="30" w:author="Gillian Rees" w:date="2024-03-28T09:07:00Z">
        <w:r w:rsidRPr="23F0B4D7" w:rsidDel="00DD25E6">
          <w:rPr>
            <w:rFonts w:eastAsia="Times New Roman" w:cs="Times New Roman"/>
          </w:rPr>
          <w:delText xml:space="preserve"> </w:delText>
        </w:r>
      </w:del>
      <w:ins w:id="31" w:author="Gillian Rees" w:date="2024-03-28T09:07:00Z">
        <w:r w:rsidR="0BD0F236" w:rsidRPr="23F0B4D7">
          <w:rPr>
            <w:rFonts w:eastAsia="Times New Roman" w:cs="Times New Roman"/>
          </w:rPr>
          <w:t xml:space="preserve"> </w:t>
        </w:r>
      </w:ins>
    </w:p>
    <w:p w14:paraId="718F61C5" w14:textId="24A6BF66" w:rsidR="009E4ED9" w:rsidRDefault="009E4ED9" w:rsidP="006153E5">
      <w:pPr>
        <w:jc w:val="both"/>
        <w:rPr>
          <w:rFonts w:eastAsia="Times New Roman" w:cs="Times New Roman"/>
        </w:rPr>
      </w:pPr>
    </w:p>
    <w:p w14:paraId="2C097736" w14:textId="0D2D3BDE" w:rsidR="009E4ED9" w:rsidRDefault="009E4ED9" w:rsidP="006153E5">
      <w:pPr>
        <w:jc w:val="both"/>
        <w:rPr>
          <w:rFonts w:eastAsia="Times New Roman" w:cs="Times New Roman"/>
        </w:rPr>
      </w:pPr>
      <w:r w:rsidRPr="00D8719F">
        <w:rPr>
          <w:rFonts w:eastAsia="Times New Roman" w:cs="Times New Roman"/>
        </w:rPr>
        <w:t>Dividends</w:t>
      </w:r>
      <w:r w:rsidR="005945E6" w:rsidRPr="00D8719F">
        <w:rPr>
          <w:rFonts w:eastAsia="Times New Roman" w:cs="Times New Roman"/>
        </w:rPr>
        <w:t xml:space="preserve"> of £</w:t>
      </w:r>
      <w:r w:rsidR="00D8719F" w:rsidRPr="00D8719F">
        <w:rPr>
          <w:rFonts w:eastAsia="Times New Roman" w:cs="Times New Roman"/>
        </w:rPr>
        <w:t>19</w:t>
      </w:r>
      <w:r w:rsidR="00996AAF">
        <w:rPr>
          <w:rFonts w:eastAsia="Times New Roman" w:cs="Times New Roman"/>
        </w:rPr>
        <w:t>0</w:t>
      </w:r>
      <w:r w:rsidR="005945E6" w:rsidRPr="00D8719F">
        <w:rPr>
          <w:rFonts w:eastAsia="Times New Roman" w:cs="Times New Roman"/>
        </w:rPr>
        <w:t>,</w:t>
      </w:r>
      <w:r w:rsidR="005945E6" w:rsidRPr="00901795">
        <w:rPr>
          <w:rFonts w:eastAsia="Times New Roman" w:cs="Times New Roman"/>
        </w:rPr>
        <w:t>000</w:t>
      </w:r>
      <w:r w:rsidRPr="00901795">
        <w:rPr>
          <w:rFonts w:eastAsia="Times New Roman" w:cs="Times New Roman"/>
        </w:rPr>
        <w:t xml:space="preserve"> </w:t>
      </w:r>
      <w:r w:rsidR="00AE7CC6" w:rsidRPr="00901795">
        <w:rPr>
          <w:rFonts w:eastAsia="Times New Roman" w:cs="Times New Roman"/>
        </w:rPr>
        <w:t xml:space="preserve">were </w:t>
      </w:r>
      <w:r w:rsidRPr="00901795">
        <w:rPr>
          <w:rFonts w:eastAsia="Times New Roman" w:cs="Times New Roman"/>
        </w:rPr>
        <w:t xml:space="preserve">received </w:t>
      </w:r>
      <w:r w:rsidR="00835AEF" w:rsidRPr="00901795">
        <w:rPr>
          <w:rFonts w:eastAsia="Times New Roman" w:cs="Times New Roman"/>
        </w:rPr>
        <w:t>in respect of the winding up of one</w:t>
      </w:r>
      <w:r w:rsidRPr="00901795">
        <w:rPr>
          <w:rFonts w:eastAsia="Times New Roman" w:cs="Times New Roman"/>
        </w:rPr>
        <w:t xml:space="preserve"> Judicial Factor in the year</w:t>
      </w:r>
      <w:r w:rsidRPr="00D8719F">
        <w:rPr>
          <w:rFonts w:eastAsia="Times New Roman" w:cs="Times New Roman"/>
        </w:rPr>
        <w:t xml:space="preserve"> (202</w:t>
      </w:r>
      <w:r w:rsidR="00D8719F" w:rsidRPr="00D8719F">
        <w:rPr>
          <w:rFonts w:eastAsia="Times New Roman" w:cs="Times New Roman"/>
        </w:rPr>
        <w:t>2</w:t>
      </w:r>
      <w:r w:rsidRPr="00D8719F">
        <w:rPr>
          <w:rFonts w:eastAsia="Times New Roman" w:cs="Times New Roman"/>
        </w:rPr>
        <w:t>: £</w:t>
      </w:r>
      <w:r w:rsidR="00D8719F" w:rsidRPr="00D8719F">
        <w:rPr>
          <w:rFonts w:eastAsia="Times New Roman" w:cs="Times New Roman"/>
        </w:rPr>
        <w:t>4</w:t>
      </w:r>
      <w:r w:rsidR="00E751C1" w:rsidRPr="00D8719F">
        <w:rPr>
          <w:rFonts w:eastAsia="Times New Roman" w:cs="Times New Roman"/>
        </w:rPr>
        <w:t>,000</w:t>
      </w:r>
      <w:r w:rsidRPr="00D8719F">
        <w:rPr>
          <w:rFonts w:eastAsia="Times New Roman" w:cs="Times New Roman"/>
        </w:rPr>
        <w:t>)</w:t>
      </w:r>
      <w:r w:rsidR="00AE7CC6" w:rsidRPr="00D8719F">
        <w:rPr>
          <w:rFonts w:eastAsia="Times New Roman" w:cs="Times New Roman"/>
        </w:rPr>
        <w:t>.</w:t>
      </w:r>
    </w:p>
    <w:p w14:paraId="56CD64CC" w14:textId="77777777" w:rsidR="006153E5" w:rsidRDefault="006153E5" w:rsidP="003160BB">
      <w:pPr>
        <w:rPr>
          <w:rFonts w:eastAsia="Times New Roman" w:cs="Times New Roman"/>
        </w:rPr>
      </w:pPr>
    </w:p>
    <w:p w14:paraId="56041001" w14:textId="19A3A5F0" w:rsidR="006153E5" w:rsidRDefault="00AB5484" w:rsidP="006153E5">
      <w:pPr>
        <w:jc w:val="both"/>
      </w:pPr>
      <w:r w:rsidRPr="00471D2A">
        <w:t>Four</w:t>
      </w:r>
      <w:r w:rsidR="00931924" w:rsidRPr="00471D2A">
        <w:rPr>
          <w:snapToGrid w:val="0"/>
        </w:rPr>
        <w:t xml:space="preserve"> </w:t>
      </w:r>
      <w:r w:rsidR="00521693" w:rsidRPr="00471D2A">
        <w:t>grant</w:t>
      </w:r>
      <w:r w:rsidRPr="00471D2A">
        <w:t>s</w:t>
      </w:r>
      <w:r w:rsidR="00521693" w:rsidRPr="00471D2A">
        <w:t xml:space="preserve"> to compensate</w:t>
      </w:r>
      <w:r w:rsidR="00F63306" w:rsidRPr="00471D2A">
        <w:t xml:space="preserve"> applicants</w:t>
      </w:r>
      <w:r w:rsidR="007300D2" w:rsidRPr="00471D2A">
        <w:rPr>
          <w:snapToGrid w:val="0"/>
        </w:rPr>
        <w:t xml:space="preserve"> </w:t>
      </w:r>
      <w:r w:rsidR="00931924" w:rsidRPr="00471D2A">
        <w:rPr>
          <w:snapToGrid w:val="0"/>
        </w:rPr>
        <w:t>w</w:t>
      </w:r>
      <w:r w:rsidR="5A0CF95C" w:rsidRPr="00471D2A">
        <w:rPr>
          <w:snapToGrid w:val="0"/>
        </w:rPr>
        <w:t>as</w:t>
      </w:r>
      <w:r w:rsidR="00931924" w:rsidRPr="00471D2A">
        <w:rPr>
          <w:snapToGrid w:val="0"/>
        </w:rPr>
        <w:t xml:space="preserve"> </w:t>
      </w:r>
      <w:r w:rsidR="00716980" w:rsidRPr="00471D2A">
        <w:rPr>
          <w:snapToGrid w:val="0"/>
        </w:rPr>
        <w:t xml:space="preserve">approved by the </w:t>
      </w:r>
      <w:r w:rsidR="000E2B64" w:rsidRPr="00471D2A">
        <w:rPr>
          <w:snapToGrid w:val="0"/>
        </w:rPr>
        <w:t>CPSC</w:t>
      </w:r>
      <w:r w:rsidR="00716980" w:rsidRPr="00471D2A">
        <w:rPr>
          <w:snapToGrid w:val="0"/>
        </w:rPr>
        <w:t xml:space="preserve"> </w:t>
      </w:r>
      <w:r w:rsidR="00931924" w:rsidRPr="00471D2A">
        <w:rPr>
          <w:snapToGrid w:val="0"/>
        </w:rPr>
        <w:t>in the year</w:t>
      </w:r>
      <w:r w:rsidR="00F63306" w:rsidRPr="00471D2A">
        <w:rPr>
          <w:snapToGrid w:val="0"/>
        </w:rPr>
        <w:t xml:space="preserve"> amounting to </w:t>
      </w:r>
      <w:r w:rsidR="00016F5D" w:rsidRPr="00471D2A">
        <w:rPr>
          <w:snapToGrid w:val="0"/>
        </w:rPr>
        <w:t>£</w:t>
      </w:r>
      <w:ins w:id="32" w:author="Gillian Rees" w:date="2024-04-16T13:27:00Z" w16du:dateUtc="2024-04-16T12:27:00Z">
        <w:r w:rsidR="00AC2909">
          <w:rPr>
            <w:snapToGrid w:val="0"/>
          </w:rPr>
          <w:t>22,000</w:t>
        </w:r>
      </w:ins>
      <w:del w:id="33" w:author="Gillian Rees" w:date="2024-04-16T13:27:00Z" w16du:dateUtc="2024-04-16T12:27:00Z">
        <w:r w:rsidR="00471D2A" w:rsidRPr="00471D2A" w:rsidDel="00AC2909">
          <w:rPr>
            <w:snapToGrid w:val="0"/>
          </w:rPr>
          <w:delText>26,538</w:delText>
        </w:r>
      </w:del>
      <w:r w:rsidR="00716980" w:rsidRPr="00471D2A">
        <w:rPr>
          <w:snapToGrid w:val="0"/>
        </w:rPr>
        <w:t xml:space="preserve">.  This was </w:t>
      </w:r>
      <w:r w:rsidR="00451F33" w:rsidRPr="00471D2A">
        <w:rPr>
          <w:snapToGrid w:val="0"/>
        </w:rPr>
        <w:t>a</w:t>
      </w:r>
      <w:r w:rsidR="00471D2A" w:rsidRPr="00471D2A">
        <w:rPr>
          <w:snapToGrid w:val="0"/>
        </w:rPr>
        <w:t>n</w:t>
      </w:r>
      <w:r w:rsidR="00451F33" w:rsidRPr="00471D2A">
        <w:rPr>
          <w:snapToGrid w:val="0"/>
        </w:rPr>
        <w:t xml:space="preserve"> </w:t>
      </w:r>
      <w:r w:rsidR="00471D2A" w:rsidRPr="00471D2A">
        <w:rPr>
          <w:snapToGrid w:val="0"/>
        </w:rPr>
        <w:t>increase</w:t>
      </w:r>
      <w:r w:rsidR="007300D2" w:rsidRPr="00471D2A">
        <w:rPr>
          <w:snapToGrid w:val="0"/>
        </w:rPr>
        <w:t xml:space="preserve"> from </w:t>
      </w:r>
      <w:r w:rsidR="00716980" w:rsidRPr="00471D2A">
        <w:rPr>
          <w:snapToGrid w:val="0"/>
        </w:rPr>
        <w:t xml:space="preserve">the </w:t>
      </w:r>
      <w:r w:rsidR="00471D2A" w:rsidRPr="00471D2A">
        <w:t>1</w:t>
      </w:r>
      <w:r w:rsidR="00716980" w:rsidRPr="00471D2A">
        <w:rPr>
          <w:snapToGrid w:val="0"/>
        </w:rPr>
        <w:t xml:space="preserve"> claim</w:t>
      </w:r>
      <w:del w:id="34" w:author="Gillian Rees" w:date="2024-04-25T10:36:00Z" w16du:dateUtc="2024-04-25T09:36:00Z">
        <w:r w:rsidR="00716980" w:rsidRPr="00471D2A" w:rsidDel="00625D02">
          <w:rPr>
            <w:snapToGrid w:val="0"/>
          </w:rPr>
          <w:delText>s</w:delText>
        </w:r>
      </w:del>
      <w:r w:rsidR="00716980" w:rsidRPr="00471D2A">
        <w:rPr>
          <w:snapToGrid w:val="0"/>
        </w:rPr>
        <w:t xml:space="preserve"> approved in 20</w:t>
      </w:r>
      <w:r w:rsidR="00BA3CEE" w:rsidRPr="00471D2A">
        <w:rPr>
          <w:snapToGrid w:val="0"/>
        </w:rPr>
        <w:t>2</w:t>
      </w:r>
      <w:r w:rsidR="00471D2A" w:rsidRPr="00471D2A">
        <w:t>1</w:t>
      </w:r>
      <w:r w:rsidR="62471974" w:rsidRPr="00471D2A">
        <w:t>/2</w:t>
      </w:r>
      <w:r w:rsidR="00471D2A" w:rsidRPr="00471D2A">
        <w:t>2</w:t>
      </w:r>
      <w:r w:rsidR="00716980" w:rsidRPr="00471D2A">
        <w:rPr>
          <w:snapToGrid w:val="0"/>
        </w:rPr>
        <w:t xml:space="preserve"> at a cost of </w:t>
      </w:r>
      <w:r w:rsidR="007300D2" w:rsidRPr="00471D2A">
        <w:rPr>
          <w:snapToGrid w:val="0"/>
        </w:rPr>
        <w:t>£</w:t>
      </w:r>
      <w:r w:rsidR="00471D2A" w:rsidRPr="00471D2A">
        <w:t>16,800.</w:t>
      </w:r>
    </w:p>
    <w:p w14:paraId="55C58CF3" w14:textId="77777777" w:rsidR="006153E5" w:rsidRDefault="006153E5" w:rsidP="006153E5">
      <w:pPr>
        <w:jc w:val="both"/>
        <w:rPr>
          <w:snapToGrid w:val="0"/>
        </w:rPr>
      </w:pPr>
    </w:p>
    <w:p w14:paraId="12143232" w14:textId="46CE9A15" w:rsidR="00DD04E7" w:rsidRDefault="00093639" w:rsidP="006153E5">
      <w:pPr>
        <w:jc w:val="both"/>
        <w:rPr>
          <w:rFonts w:eastAsia="Times"/>
        </w:rPr>
      </w:pPr>
      <w:r w:rsidRPr="00291FBA">
        <w:rPr>
          <w:rFonts w:eastAsia="Times"/>
          <w:rPrChange w:id="35" w:author="Gillian Rees" w:date="2024-03-25T13:53:00Z" w16du:dateUtc="2024-03-25T13:53:00Z">
            <w:rPr>
              <w:rFonts w:eastAsia="Times"/>
              <w:highlight w:val="yellow"/>
            </w:rPr>
          </w:rPrChange>
        </w:rPr>
        <w:t>After taking additions and disposals into account, t</w:t>
      </w:r>
      <w:r w:rsidR="00A21F3D" w:rsidRPr="00291FBA">
        <w:rPr>
          <w:rFonts w:eastAsia="Times"/>
          <w:rPrChange w:id="36" w:author="Gillian Rees" w:date="2024-03-25T13:53:00Z" w16du:dateUtc="2024-03-25T13:53:00Z">
            <w:rPr>
              <w:rFonts w:eastAsia="Times"/>
              <w:highlight w:val="yellow"/>
            </w:rPr>
          </w:rPrChange>
        </w:rPr>
        <w:t>he investment portfolio</w:t>
      </w:r>
      <w:r w:rsidR="00624193" w:rsidRPr="00291FBA">
        <w:rPr>
          <w:rFonts w:eastAsia="Times"/>
          <w:rPrChange w:id="37" w:author="Gillian Rees" w:date="2024-03-25T13:53:00Z" w16du:dateUtc="2024-03-25T13:53:00Z">
            <w:rPr>
              <w:rFonts w:eastAsia="Times"/>
              <w:highlight w:val="yellow"/>
            </w:rPr>
          </w:rPrChange>
        </w:rPr>
        <w:t xml:space="preserve"> </w:t>
      </w:r>
      <w:r w:rsidR="000C0909" w:rsidRPr="00291FBA">
        <w:rPr>
          <w:rFonts w:eastAsia="Times"/>
          <w:rPrChange w:id="38" w:author="Gillian Rees" w:date="2024-03-25T13:53:00Z" w16du:dateUtc="2024-03-25T13:53:00Z">
            <w:rPr>
              <w:rFonts w:eastAsia="Times"/>
              <w:highlight w:val="yellow"/>
            </w:rPr>
          </w:rPrChange>
        </w:rPr>
        <w:t xml:space="preserve">decreased </w:t>
      </w:r>
      <w:r w:rsidR="00624193" w:rsidRPr="00291FBA">
        <w:rPr>
          <w:rFonts w:eastAsia="Times"/>
          <w:rPrChange w:id="39" w:author="Gillian Rees" w:date="2024-03-25T13:53:00Z" w16du:dateUtc="2024-03-25T13:53:00Z">
            <w:rPr>
              <w:rFonts w:eastAsia="Times"/>
              <w:highlight w:val="yellow"/>
            </w:rPr>
          </w:rPrChange>
        </w:rPr>
        <w:t xml:space="preserve">in value in the year </w:t>
      </w:r>
      <w:r w:rsidR="00DD25E6" w:rsidRPr="00291FBA">
        <w:rPr>
          <w:rFonts w:eastAsia="Times"/>
          <w:rPrChange w:id="40" w:author="Gillian Rees" w:date="2024-03-25T13:53:00Z" w16du:dateUtc="2024-03-25T13:53:00Z">
            <w:rPr>
              <w:rFonts w:eastAsia="Times"/>
              <w:highlight w:val="yellow"/>
            </w:rPr>
          </w:rPrChange>
        </w:rPr>
        <w:t xml:space="preserve">by </w:t>
      </w:r>
      <w:r w:rsidR="00457E61" w:rsidRPr="00291FBA">
        <w:rPr>
          <w:rFonts w:eastAsia="Times"/>
          <w:rPrChange w:id="41" w:author="Gillian Rees" w:date="2024-03-25T13:53:00Z" w16du:dateUtc="2024-03-25T13:53:00Z">
            <w:rPr>
              <w:rFonts w:eastAsia="Times"/>
              <w:highlight w:val="yellow"/>
            </w:rPr>
          </w:rPrChange>
        </w:rPr>
        <w:t>£</w:t>
      </w:r>
      <w:r w:rsidR="0059185E" w:rsidRPr="00291FBA">
        <w:rPr>
          <w:rFonts w:eastAsia="Times"/>
          <w:rPrChange w:id="42" w:author="Gillian Rees" w:date="2024-03-25T13:53:00Z" w16du:dateUtc="2024-03-25T13:53:00Z">
            <w:rPr>
              <w:rFonts w:eastAsia="Times"/>
              <w:highlight w:val="yellow"/>
            </w:rPr>
          </w:rPrChange>
        </w:rPr>
        <w:t>341</w:t>
      </w:r>
      <w:r w:rsidR="00457E61" w:rsidRPr="00291FBA">
        <w:rPr>
          <w:rFonts w:eastAsia="Times"/>
          <w:rPrChange w:id="43" w:author="Gillian Rees" w:date="2024-03-25T13:53:00Z" w16du:dateUtc="2024-03-25T13:53:00Z">
            <w:rPr>
              <w:rFonts w:eastAsia="Times"/>
              <w:highlight w:val="yellow"/>
            </w:rPr>
          </w:rPrChange>
        </w:rPr>
        <w:t>,000</w:t>
      </w:r>
      <w:r w:rsidR="000C0909" w:rsidRPr="00291FBA">
        <w:rPr>
          <w:rFonts w:eastAsia="Times"/>
          <w:rPrChange w:id="44" w:author="Gillian Rees" w:date="2024-03-25T13:53:00Z" w16du:dateUtc="2024-03-25T13:53:00Z">
            <w:rPr>
              <w:rFonts w:eastAsia="Times"/>
              <w:highlight w:val="yellow"/>
            </w:rPr>
          </w:rPrChange>
        </w:rPr>
        <w:t>,</w:t>
      </w:r>
      <w:r w:rsidR="001C6CC1" w:rsidRPr="00291FBA">
        <w:rPr>
          <w:rFonts w:eastAsia="Times"/>
          <w:rPrChange w:id="45" w:author="Gillian Rees" w:date="2024-03-25T13:53:00Z" w16du:dateUtc="2024-03-25T13:53:00Z">
            <w:rPr>
              <w:rFonts w:eastAsia="Times"/>
              <w:highlight w:val="yellow"/>
            </w:rPr>
          </w:rPrChange>
        </w:rPr>
        <w:t xml:space="preserve"> </w:t>
      </w:r>
      <w:r w:rsidR="00EE3D5E" w:rsidRPr="00291FBA">
        <w:rPr>
          <w:rFonts w:eastAsia="Times"/>
          <w:rPrChange w:id="46" w:author="Gillian Rees" w:date="2024-03-25T13:53:00Z" w16du:dateUtc="2024-03-25T13:53:00Z">
            <w:rPr>
              <w:rFonts w:eastAsia="Times"/>
              <w:highlight w:val="yellow"/>
            </w:rPr>
          </w:rPrChange>
        </w:rPr>
        <w:t>6</w:t>
      </w:r>
      <w:r w:rsidR="00F24FE5" w:rsidRPr="00291FBA">
        <w:rPr>
          <w:rFonts w:eastAsia="Times"/>
          <w:rPrChange w:id="47" w:author="Gillian Rees" w:date="2024-03-25T13:53:00Z" w16du:dateUtc="2024-03-25T13:53:00Z">
            <w:rPr>
              <w:rFonts w:eastAsia="Times"/>
              <w:highlight w:val="yellow"/>
            </w:rPr>
          </w:rPrChange>
        </w:rPr>
        <w:t>.</w:t>
      </w:r>
      <w:r w:rsidR="00EE3D5E" w:rsidRPr="00291FBA">
        <w:rPr>
          <w:rFonts w:eastAsia="Times"/>
          <w:rPrChange w:id="48" w:author="Gillian Rees" w:date="2024-03-25T13:53:00Z" w16du:dateUtc="2024-03-25T13:53:00Z">
            <w:rPr>
              <w:rFonts w:eastAsia="Times"/>
              <w:highlight w:val="yellow"/>
            </w:rPr>
          </w:rPrChange>
        </w:rPr>
        <w:t>3</w:t>
      </w:r>
      <w:r w:rsidR="00F24FE5" w:rsidRPr="00291FBA">
        <w:rPr>
          <w:rFonts w:eastAsia="Times"/>
          <w:rPrChange w:id="49" w:author="Gillian Rees" w:date="2024-03-25T13:53:00Z" w16du:dateUtc="2024-03-25T13:53:00Z">
            <w:rPr>
              <w:rFonts w:eastAsia="Times"/>
              <w:highlight w:val="yellow"/>
            </w:rPr>
          </w:rPrChange>
        </w:rPr>
        <w:t>%</w:t>
      </w:r>
      <w:r w:rsidR="00457E61" w:rsidRPr="00291FBA">
        <w:rPr>
          <w:rFonts w:eastAsia="Times"/>
          <w:rPrChange w:id="50" w:author="Gillian Rees" w:date="2024-03-25T13:53:00Z" w16du:dateUtc="2024-03-25T13:53:00Z">
            <w:rPr>
              <w:rFonts w:eastAsia="Times"/>
              <w:highlight w:val="yellow"/>
            </w:rPr>
          </w:rPrChange>
        </w:rPr>
        <w:t xml:space="preserve"> (202</w:t>
      </w:r>
      <w:r w:rsidR="003160BB" w:rsidRPr="00291FBA">
        <w:rPr>
          <w:rFonts w:eastAsia="Times"/>
          <w:rPrChange w:id="51" w:author="Gillian Rees" w:date="2024-03-25T13:53:00Z" w16du:dateUtc="2024-03-25T13:53:00Z">
            <w:rPr>
              <w:rFonts w:eastAsia="Times"/>
              <w:highlight w:val="yellow"/>
            </w:rPr>
          </w:rPrChange>
        </w:rPr>
        <w:t>2</w:t>
      </w:r>
      <w:r w:rsidR="00457E61" w:rsidRPr="00291FBA">
        <w:rPr>
          <w:rFonts w:eastAsia="Times"/>
          <w:rPrChange w:id="52" w:author="Gillian Rees" w:date="2024-03-25T13:53:00Z" w16du:dateUtc="2024-03-25T13:53:00Z">
            <w:rPr>
              <w:rFonts w:eastAsia="Times"/>
              <w:highlight w:val="yellow"/>
            </w:rPr>
          </w:rPrChange>
        </w:rPr>
        <w:t xml:space="preserve">: </w:t>
      </w:r>
      <w:commentRangeStart w:id="53"/>
      <w:r w:rsidR="00624193" w:rsidRPr="00291FBA">
        <w:rPr>
          <w:rFonts w:eastAsia="Times"/>
          <w:rPrChange w:id="54" w:author="Gillian Rees" w:date="2024-03-25T13:53:00Z" w16du:dateUtc="2024-03-25T13:53:00Z">
            <w:rPr>
              <w:rFonts w:eastAsia="Times"/>
              <w:highlight w:val="yellow"/>
            </w:rPr>
          </w:rPrChange>
        </w:rPr>
        <w:t>£</w:t>
      </w:r>
      <w:r w:rsidR="00680199" w:rsidRPr="00291FBA">
        <w:rPr>
          <w:rFonts w:eastAsia="Times"/>
          <w:rPrChange w:id="55" w:author="Gillian Rees" w:date="2024-03-25T13:53:00Z" w16du:dateUtc="2024-03-25T13:53:00Z">
            <w:rPr>
              <w:rFonts w:eastAsia="Times"/>
              <w:highlight w:val="yellow"/>
            </w:rPr>
          </w:rPrChange>
        </w:rPr>
        <w:t>750</w:t>
      </w:r>
      <w:r w:rsidR="00E751C1" w:rsidRPr="00291FBA">
        <w:rPr>
          <w:rFonts w:eastAsia="Times"/>
          <w:rPrChange w:id="56" w:author="Gillian Rees" w:date="2024-03-25T13:53:00Z" w16du:dateUtc="2024-03-25T13:53:00Z">
            <w:rPr>
              <w:rFonts w:eastAsia="Times"/>
              <w:highlight w:val="yellow"/>
            </w:rPr>
          </w:rPrChange>
        </w:rPr>
        <w:t>,</w:t>
      </w:r>
      <w:r w:rsidR="00624193" w:rsidRPr="00291FBA">
        <w:rPr>
          <w:rFonts w:eastAsia="Times"/>
          <w:rPrChange w:id="57" w:author="Gillian Rees" w:date="2024-03-25T13:53:00Z" w16du:dateUtc="2024-03-25T13:53:00Z">
            <w:rPr>
              <w:rFonts w:eastAsia="Times"/>
              <w:highlight w:val="yellow"/>
            </w:rPr>
          </w:rPrChange>
        </w:rPr>
        <w:t>000</w:t>
      </w:r>
      <w:r w:rsidR="00D77AA4" w:rsidRPr="00291FBA">
        <w:rPr>
          <w:rFonts w:eastAsia="Times"/>
          <w:rPrChange w:id="58" w:author="Gillian Rees" w:date="2024-03-25T13:53:00Z" w16du:dateUtc="2024-03-25T13:53:00Z">
            <w:rPr>
              <w:rFonts w:eastAsia="Times"/>
              <w:highlight w:val="yellow"/>
            </w:rPr>
          </w:rPrChange>
        </w:rPr>
        <w:t xml:space="preserve"> </w:t>
      </w:r>
      <w:commentRangeEnd w:id="53"/>
      <w:r w:rsidR="006B7C42">
        <w:rPr>
          <w:rStyle w:val="CommentReference"/>
        </w:rPr>
        <w:commentReference w:id="53"/>
      </w:r>
      <w:r w:rsidR="00680199" w:rsidRPr="00291FBA">
        <w:rPr>
          <w:rFonts w:eastAsia="Times"/>
          <w:rPrChange w:id="59" w:author="Gillian Rees" w:date="2024-03-25T13:53:00Z" w16du:dateUtc="2024-03-25T13:53:00Z">
            <w:rPr>
              <w:rFonts w:eastAsia="Times"/>
              <w:highlight w:val="yellow"/>
            </w:rPr>
          </w:rPrChange>
        </w:rPr>
        <w:t>decrease</w:t>
      </w:r>
      <w:r w:rsidR="00457E61" w:rsidRPr="00291FBA">
        <w:rPr>
          <w:rFonts w:eastAsia="Times"/>
          <w:rPrChange w:id="60" w:author="Gillian Rees" w:date="2024-03-25T13:53:00Z" w16du:dateUtc="2024-03-25T13:53:00Z">
            <w:rPr>
              <w:rFonts w:eastAsia="Times"/>
              <w:highlight w:val="yellow"/>
            </w:rPr>
          </w:rPrChange>
        </w:rPr>
        <w:t xml:space="preserve">, </w:t>
      </w:r>
      <w:r w:rsidR="00680199" w:rsidRPr="00291FBA">
        <w:rPr>
          <w:rFonts w:eastAsia="Times"/>
          <w:rPrChange w:id="61" w:author="Gillian Rees" w:date="2024-03-25T13:53:00Z" w16du:dateUtc="2024-03-25T13:53:00Z">
            <w:rPr>
              <w:rFonts w:eastAsia="Times"/>
              <w:highlight w:val="yellow"/>
            </w:rPr>
          </w:rPrChange>
        </w:rPr>
        <w:t>12</w:t>
      </w:r>
      <w:r w:rsidR="00E751C1" w:rsidRPr="00291FBA">
        <w:rPr>
          <w:rFonts w:eastAsia="Times"/>
          <w:rPrChange w:id="62" w:author="Gillian Rees" w:date="2024-03-25T13:53:00Z" w16du:dateUtc="2024-03-25T13:53:00Z">
            <w:rPr>
              <w:rFonts w:eastAsia="Times"/>
              <w:highlight w:val="yellow"/>
            </w:rPr>
          </w:rPrChange>
        </w:rPr>
        <w:t>.</w:t>
      </w:r>
      <w:r w:rsidR="00680199" w:rsidRPr="00291FBA">
        <w:rPr>
          <w:rFonts w:eastAsia="Times"/>
          <w:rPrChange w:id="63" w:author="Gillian Rees" w:date="2024-03-25T13:53:00Z" w16du:dateUtc="2024-03-25T13:53:00Z">
            <w:rPr>
              <w:rFonts w:eastAsia="Times"/>
              <w:highlight w:val="yellow"/>
            </w:rPr>
          </w:rPrChange>
        </w:rPr>
        <w:t>2</w:t>
      </w:r>
      <w:r w:rsidR="00457E61" w:rsidRPr="00291FBA">
        <w:rPr>
          <w:rFonts w:eastAsia="Times"/>
          <w:rPrChange w:id="64" w:author="Gillian Rees" w:date="2024-03-25T13:53:00Z" w16du:dateUtc="2024-03-25T13:53:00Z">
            <w:rPr>
              <w:rFonts w:eastAsia="Times"/>
              <w:highlight w:val="yellow"/>
            </w:rPr>
          </w:rPrChange>
        </w:rPr>
        <w:t>%)</w:t>
      </w:r>
      <w:r w:rsidR="00624193" w:rsidRPr="00291FBA">
        <w:rPr>
          <w:rFonts w:eastAsia="Times"/>
          <w:rPrChange w:id="65" w:author="Gillian Rees" w:date="2024-03-25T13:53:00Z" w16du:dateUtc="2024-03-25T13:53:00Z">
            <w:rPr>
              <w:rFonts w:eastAsia="Times"/>
              <w:highlight w:val="yellow"/>
            </w:rPr>
          </w:rPrChange>
        </w:rPr>
        <w:t>.  This</w:t>
      </w:r>
      <w:r w:rsidR="00C3467C" w:rsidRPr="00291FBA">
        <w:rPr>
          <w:rFonts w:eastAsia="Times"/>
          <w:rPrChange w:id="66" w:author="Gillian Rees" w:date="2024-03-25T13:53:00Z" w16du:dateUtc="2024-03-25T13:53:00Z">
            <w:rPr>
              <w:rFonts w:eastAsia="Times"/>
              <w:highlight w:val="yellow"/>
            </w:rPr>
          </w:rPrChange>
        </w:rPr>
        <w:t xml:space="preserve"> </w:t>
      </w:r>
      <w:r w:rsidR="000C0909" w:rsidRPr="00291FBA">
        <w:rPr>
          <w:rFonts w:eastAsia="Times"/>
          <w:rPrChange w:id="67" w:author="Gillian Rees" w:date="2024-03-25T13:53:00Z" w16du:dateUtc="2024-03-25T13:53:00Z">
            <w:rPr>
              <w:rFonts w:eastAsia="Times"/>
              <w:highlight w:val="yellow"/>
            </w:rPr>
          </w:rPrChange>
        </w:rPr>
        <w:t xml:space="preserve">decrease </w:t>
      </w:r>
      <w:r w:rsidR="00D77AA4" w:rsidRPr="00291FBA">
        <w:rPr>
          <w:rFonts w:eastAsia="Times"/>
          <w:rPrChange w:id="68" w:author="Gillian Rees" w:date="2024-03-25T13:53:00Z" w16du:dateUtc="2024-03-25T13:53:00Z">
            <w:rPr>
              <w:rFonts w:eastAsia="Times"/>
              <w:highlight w:val="yellow"/>
            </w:rPr>
          </w:rPrChange>
        </w:rPr>
        <w:t>reflected</w:t>
      </w:r>
      <w:r w:rsidR="00C3467C" w:rsidRPr="00291FBA">
        <w:rPr>
          <w:rFonts w:eastAsia="Times"/>
          <w:rPrChange w:id="69" w:author="Gillian Rees" w:date="2024-03-25T13:53:00Z" w16du:dateUtc="2024-03-25T13:53:00Z">
            <w:rPr>
              <w:rFonts w:eastAsia="Times"/>
              <w:highlight w:val="yellow"/>
            </w:rPr>
          </w:rPrChange>
        </w:rPr>
        <w:t xml:space="preserve"> the </w:t>
      </w:r>
      <w:r w:rsidR="000C0909" w:rsidRPr="00291FBA">
        <w:rPr>
          <w:rFonts w:eastAsia="Times"/>
          <w:rPrChange w:id="70" w:author="Gillian Rees" w:date="2024-03-25T13:53:00Z" w16du:dateUtc="2024-03-25T13:53:00Z">
            <w:rPr>
              <w:rFonts w:eastAsia="Times"/>
              <w:highlight w:val="yellow"/>
            </w:rPr>
          </w:rPrChange>
        </w:rPr>
        <w:t>general financial markets position during the year</w:t>
      </w:r>
      <w:r w:rsidR="00A21F3D" w:rsidRPr="00291FBA">
        <w:rPr>
          <w:rFonts w:eastAsia="Times"/>
          <w:rPrChange w:id="71" w:author="Gillian Rees" w:date="2024-03-25T13:53:00Z" w16du:dateUtc="2024-03-25T13:53:00Z">
            <w:rPr>
              <w:rFonts w:eastAsia="Times"/>
              <w:highlight w:val="yellow"/>
            </w:rPr>
          </w:rPrChange>
        </w:rPr>
        <w:t>.</w:t>
      </w:r>
    </w:p>
    <w:p w14:paraId="41BAD4C8" w14:textId="64FFE149" w:rsidR="00310F04" w:rsidRDefault="00310F04" w:rsidP="006153E5">
      <w:pPr>
        <w:jc w:val="both"/>
        <w:rPr>
          <w:rFonts w:eastAsia="Times"/>
        </w:rPr>
      </w:pPr>
    </w:p>
    <w:p w14:paraId="4772AA5A" w14:textId="4056D53A" w:rsidR="00310F04" w:rsidRDefault="00310F04" w:rsidP="006153E5">
      <w:pPr>
        <w:jc w:val="both"/>
        <w:rPr>
          <w:rFonts w:eastAsia="Times"/>
        </w:rPr>
      </w:pPr>
    </w:p>
    <w:p w14:paraId="5E3EED8E" w14:textId="47EE44D9" w:rsidR="00310F04" w:rsidRDefault="00310F04" w:rsidP="006153E5">
      <w:pPr>
        <w:jc w:val="both"/>
        <w:rPr>
          <w:rFonts w:eastAsia="Times"/>
        </w:rPr>
      </w:pPr>
    </w:p>
    <w:p w14:paraId="1AD42209" w14:textId="29DD72A6" w:rsidR="00310F04" w:rsidRDefault="00310F04" w:rsidP="006153E5">
      <w:pPr>
        <w:jc w:val="both"/>
        <w:rPr>
          <w:rFonts w:eastAsia="Times"/>
        </w:rPr>
      </w:pPr>
    </w:p>
    <w:p w14:paraId="5CDF3FEA" w14:textId="1F47BDEB" w:rsidR="00310F04" w:rsidDel="00F606D9" w:rsidRDefault="00F606D9">
      <w:pPr>
        <w:spacing w:before="200" w:line="276" w:lineRule="auto"/>
        <w:rPr>
          <w:del w:id="72" w:author="Gillian Rees" w:date="2024-04-25T10:43:00Z" w16du:dateUtc="2024-04-25T09:43:00Z"/>
          <w:rFonts w:eastAsia="Times"/>
        </w:rPr>
        <w:pPrChange w:id="73" w:author="Gillian Rees" w:date="2024-04-25T10:43:00Z" w16du:dateUtc="2024-04-25T09:43:00Z">
          <w:pPr>
            <w:jc w:val="both"/>
          </w:pPr>
        </w:pPrChange>
      </w:pPr>
      <w:ins w:id="74" w:author="Gillian Rees" w:date="2024-04-25T10:42:00Z" w16du:dateUtc="2024-04-25T09:42:00Z">
        <w:r>
          <w:rPr>
            <w:rFonts w:eastAsia="Times"/>
          </w:rPr>
          <w:br w:type="page"/>
        </w:r>
      </w:ins>
    </w:p>
    <w:p w14:paraId="3C2B79D3" w14:textId="465644EC" w:rsidR="00310F04" w:rsidRDefault="00310F04" w:rsidP="006153E5">
      <w:pPr>
        <w:jc w:val="both"/>
        <w:rPr>
          <w:rFonts w:eastAsia="Times"/>
        </w:rPr>
      </w:pPr>
    </w:p>
    <w:p w14:paraId="562C43A1" w14:textId="0D8E10FF" w:rsidR="00387C4C" w:rsidRDefault="00387C4C" w:rsidP="007D42C4">
      <w:pPr>
        <w:pStyle w:val="Heading1"/>
        <w:spacing w:before="0"/>
      </w:pPr>
      <w:r w:rsidRPr="00E3143D">
        <w:t>Council’s Report</w:t>
      </w:r>
      <w:r>
        <w:t xml:space="preserve"> (continued)</w:t>
      </w:r>
    </w:p>
    <w:p w14:paraId="349D45AF" w14:textId="10871A3A" w:rsidR="006153E5" w:rsidRDefault="006153E5" w:rsidP="00233B05">
      <w:pPr>
        <w:pStyle w:val="bwTableText"/>
        <w:jc w:val="both"/>
        <w:rPr>
          <w:rFonts w:eastAsia="Times"/>
        </w:rPr>
      </w:pPr>
    </w:p>
    <w:p w14:paraId="13F17AC3" w14:textId="77777777" w:rsidR="004246E3" w:rsidRPr="004E0583" w:rsidRDefault="004246E3" w:rsidP="00233B05">
      <w:pPr>
        <w:pStyle w:val="Heading2"/>
        <w:jc w:val="both"/>
        <w:rPr>
          <w:rFonts w:eastAsia="Times New Roman"/>
          <w:color w:val="002C5C"/>
          <w:lang w:val="en-US" w:eastAsia="en-GB"/>
        </w:rPr>
      </w:pPr>
      <w:r w:rsidRPr="004E0583">
        <w:rPr>
          <w:rFonts w:eastAsia="Times New Roman"/>
          <w:color w:val="002C5C"/>
          <w:lang w:val="en-US" w:eastAsia="en-GB"/>
        </w:rPr>
        <w:t>Balance Sheet</w:t>
      </w:r>
    </w:p>
    <w:p w14:paraId="7251DBE0" w14:textId="77777777" w:rsidR="006153E5" w:rsidRDefault="006153E5" w:rsidP="00233B05">
      <w:pPr>
        <w:pStyle w:val="bwTableText"/>
        <w:jc w:val="both"/>
      </w:pPr>
    </w:p>
    <w:p w14:paraId="360684E5" w14:textId="1FDA27CB" w:rsidR="00826075" w:rsidRDefault="00A4566F" w:rsidP="00233B05">
      <w:pPr>
        <w:pStyle w:val="bwTableText"/>
        <w:jc w:val="both"/>
      </w:pPr>
      <w:r w:rsidRPr="00973411">
        <w:t>R</w:t>
      </w:r>
      <w:r w:rsidR="004246E3" w:rsidRPr="00973411">
        <w:t xml:space="preserve">eserves </w:t>
      </w:r>
      <w:r w:rsidR="00D23C36" w:rsidRPr="00973411">
        <w:t xml:space="preserve">decreased </w:t>
      </w:r>
      <w:r w:rsidR="004448A7" w:rsidRPr="008E44D7">
        <w:t xml:space="preserve">to </w:t>
      </w:r>
      <w:r w:rsidRPr="008E44D7">
        <w:t>£</w:t>
      </w:r>
      <w:r w:rsidR="00624193" w:rsidRPr="008E44D7">
        <w:t>7</w:t>
      </w:r>
      <w:r w:rsidR="00B0188A" w:rsidRPr="008E44D7">
        <w:t>,</w:t>
      </w:r>
      <w:r w:rsidR="10930579" w:rsidRPr="008E44D7">
        <w:t>1</w:t>
      </w:r>
      <w:r w:rsidR="005645A9">
        <w:t>29</w:t>
      </w:r>
      <w:r w:rsidR="002325BA" w:rsidRPr="008E44D7">
        <w:t>,000</w:t>
      </w:r>
      <w:r w:rsidR="004246E3" w:rsidRPr="008E44D7">
        <w:t xml:space="preserve"> </w:t>
      </w:r>
      <w:proofErr w:type="gramStart"/>
      <w:r w:rsidR="004246E3" w:rsidRPr="008E44D7">
        <w:t>at</w:t>
      </w:r>
      <w:proofErr w:type="gramEnd"/>
      <w:r w:rsidR="004246E3" w:rsidRPr="008E44D7">
        <w:t xml:space="preserve"> 31 October 20</w:t>
      </w:r>
      <w:r w:rsidR="00624193" w:rsidRPr="008E44D7">
        <w:t>2</w:t>
      </w:r>
      <w:r w:rsidR="008E44D7" w:rsidRPr="008E44D7">
        <w:t>3</w:t>
      </w:r>
      <w:r w:rsidR="00F85079" w:rsidRPr="008E44D7">
        <w:t xml:space="preserve"> from the previous level of £</w:t>
      </w:r>
      <w:r w:rsidR="00826075" w:rsidRPr="008E44D7">
        <w:t>7</w:t>
      </w:r>
      <w:r w:rsidR="00E751C1" w:rsidRPr="008E44D7">
        <w:t>,</w:t>
      </w:r>
      <w:r w:rsidR="008E44D7" w:rsidRPr="008E44D7">
        <w:t>193</w:t>
      </w:r>
      <w:r w:rsidR="00624193" w:rsidRPr="008E44D7">
        <w:t>,</w:t>
      </w:r>
      <w:r w:rsidR="00F85079" w:rsidRPr="008E44D7">
        <w:t>00</w:t>
      </w:r>
      <w:r w:rsidR="00B0188A" w:rsidRPr="008E44D7">
        <w:t>0</w:t>
      </w:r>
      <w:r w:rsidR="00624193" w:rsidRPr="008E44D7">
        <w:t>.</w:t>
      </w:r>
      <w:r w:rsidR="00624193">
        <w:t xml:space="preserve">  This is due </w:t>
      </w:r>
      <w:r w:rsidR="00D77AA4">
        <w:t xml:space="preserve">almost entirely to the </w:t>
      </w:r>
      <w:r w:rsidR="00D23C36">
        <w:t>reduction in value of the</w:t>
      </w:r>
      <w:r w:rsidR="00D77AA4">
        <w:t xml:space="preserve"> investment portfolios</w:t>
      </w:r>
      <w:r w:rsidR="00D23C36">
        <w:t>, resulting from the general reduction in global markets during the year</w:t>
      </w:r>
      <w:r w:rsidR="00D77AA4">
        <w:t xml:space="preserve">.  </w:t>
      </w:r>
      <w:r w:rsidR="1827AE9B">
        <w:t>There were no</w:t>
      </w:r>
      <w:r w:rsidR="00D77AA4">
        <w:t xml:space="preserve"> subscription</w:t>
      </w:r>
      <w:r w:rsidR="000C0909">
        <w:t>s</w:t>
      </w:r>
      <w:r w:rsidR="00D77AA4">
        <w:t xml:space="preserve"> collected in the year</w:t>
      </w:r>
      <w:r w:rsidR="000C0909">
        <w:t xml:space="preserve">, </w:t>
      </w:r>
      <w:proofErr w:type="gramStart"/>
      <w:r w:rsidR="000C0909">
        <w:t xml:space="preserve">similar </w:t>
      </w:r>
      <w:r w:rsidR="51DF43F8">
        <w:t>to</w:t>
      </w:r>
      <w:proofErr w:type="gramEnd"/>
      <w:r w:rsidR="000C0909">
        <w:t xml:space="preserve"> the prior year,</w:t>
      </w:r>
      <w:r w:rsidR="00D77AA4">
        <w:t xml:space="preserve"> </w:t>
      </w:r>
      <w:r w:rsidR="2D6926F6">
        <w:t xml:space="preserve">and again, this </w:t>
      </w:r>
      <w:r w:rsidR="00D77AA4">
        <w:t>has not had an impact on reserves due to the low value of successful claim payments being made</w:t>
      </w:r>
      <w:r w:rsidR="00F85079">
        <w:t>.</w:t>
      </w:r>
    </w:p>
    <w:p w14:paraId="77BD4C4B" w14:textId="77777777" w:rsidR="00826075" w:rsidRDefault="00826075" w:rsidP="00233B05">
      <w:pPr>
        <w:pStyle w:val="bwTableText"/>
        <w:jc w:val="both"/>
      </w:pPr>
    </w:p>
    <w:p w14:paraId="13F17AC4" w14:textId="2366237F" w:rsidR="004246E3" w:rsidRDefault="004246E3" w:rsidP="00233B05">
      <w:pPr>
        <w:pStyle w:val="bwTableText"/>
        <w:jc w:val="both"/>
      </w:pPr>
      <w:r w:rsidRPr="0061176D">
        <w:t xml:space="preserve">The </w:t>
      </w:r>
      <w:r w:rsidR="000E2B64">
        <w:t xml:space="preserve">CPSC </w:t>
      </w:r>
      <w:r w:rsidR="005A74F2">
        <w:t>believes</w:t>
      </w:r>
      <w:r w:rsidR="000E2B64">
        <w:t xml:space="preserve"> i</w:t>
      </w:r>
      <w:r w:rsidRPr="0061176D">
        <w:t xml:space="preserve">t is essential that a level of reserves </w:t>
      </w:r>
      <w:r w:rsidR="007300D2">
        <w:t xml:space="preserve">in excess of £5m </w:t>
      </w:r>
      <w:r w:rsidRPr="0061176D">
        <w:t>is maintained</w:t>
      </w:r>
      <w:r w:rsidR="005A74F2" w:rsidRPr="0061176D">
        <w:t xml:space="preserve"> given the unpredictability of the </w:t>
      </w:r>
      <w:proofErr w:type="gramStart"/>
      <w:r w:rsidR="005A74F2" w:rsidRPr="0061176D">
        <w:t>claims</w:t>
      </w:r>
      <w:proofErr w:type="gramEnd"/>
      <w:r w:rsidR="005A74F2" w:rsidRPr="0061176D">
        <w:t xml:space="preserve"> environment</w:t>
      </w:r>
      <w:r w:rsidR="007300D2">
        <w:t xml:space="preserve">. </w:t>
      </w:r>
      <w:r w:rsidR="000C0909">
        <w:t xml:space="preserve"> </w:t>
      </w:r>
      <w:r w:rsidR="007300D2">
        <w:t>This target continues to be met</w:t>
      </w:r>
      <w:r w:rsidR="00F85079" w:rsidRPr="0061176D">
        <w:t>.</w:t>
      </w:r>
    </w:p>
    <w:p w14:paraId="7F0517A0" w14:textId="77777777" w:rsidR="00517395" w:rsidRDefault="00517395" w:rsidP="00233B05">
      <w:pPr>
        <w:spacing w:before="200" w:line="276" w:lineRule="auto"/>
        <w:jc w:val="both"/>
        <w:rPr>
          <w:rFonts w:eastAsia="Arial" w:cs="Times New Roman"/>
          <w:szCs w:val="32"/>
          <w:lang w:bidi="en-US"/>
        </w:rPr>
      </w:pPr>
    </w:p>
    <w:p w14:paraId="2EC83C1A" w14:textId="6C9EE60C" w:rsidR="00FD21E4" w:rsidRPr="004E0583" w:rsidRDefault="00FD21E4" w:rsidP="00233B05">
      <w:pPr>
        <w:pStyle w:val="Heading2"/>
        <w:jc w:val="both"/>
        <w:rPr>
          <w:color w:val="002C5C"/>
        </w:rPr>
      </w:pPr>
      <w:r w:rsidRPr="24C00DF5">
        <w:rPr>
          <w:color w:val="002C5C"/>
        </w:rPr>
        <w:t>Going Concern</w:t>
      </w:r>
    </w:p>
    <w:p w14:paraId="26EC50E6" w14:textId="5753EA09" w:rsidR="00FD21E4" w:rsidRDefault="00FD21E4" w:rsidP="00233B05">
      <w:pPr>
        <w:jc w:val="both"/>
      </w:pPr>
    </w:p>
    <w:p w14:paraId="5CC48682" w14:textId="7FA5F277" w:rsidR="00310F04" w:rsidRPr="000C0909" w:rsidRDefault="2F07B51E" w:rsidP="24C00DF5">
      <w:pPr>
        <w:jc w:val="both"/>
      </w:pPr>
      <w:r>
        <w:t xml:space="preserve">Previously, </w:t>
      </w:r>
      <w:r w:rsidR="4FB54285">
        <w:t>a</w:t>
      </w:r>
      <w:r w:rsidR="005B1807">
        <w:t>t an early stage following the C</w:t>
      </w:r>
      <w:r w:rsidR="0067650C">
        <w:t>ovid</w:t>
      </w:r>
      <w:r w:rsidR="005B1807">
        <w:t xml:space="preserve">-19 </w:t>
      </w:r>
      <w:r w:rsidR="005C213F">
        <w:t>outbreak,</w:t>
      </w:r>
      <w:r w:rsidR="005B1807">
        <w:t xml:space="preserve"> the CPSC undertook a comprehensive review to assess the appropriateness of the going concern basis of preparation for </w:t>
      </w:r>
      <w:r w:rsidR="005C213F">
        <w:t>the</w:t>
      </w:r>
      <w:r w:rsidR="005B1807">
        <w:t xml:space="preserve"> </w:t>
      </w:r>
      <w:r w:rsidR="494EAC21">
        <w:t>relevant</w:t>
      </w:r>
      <w:r w:rsidR="005B1807">
        <w:t xml:space="preserve"> </w:t>
      </w:r>
      <w:r w:rsidR="005C213F">
        <w:t>year’s financial</w:t>
      </w:r>
      <w:r w:rsidR="005B1807">
        <w:t xml:space="preserve"> statements and to guide future decision making regarding the fund’s financial position.</w:t>
      </w:r>
      <w:r w:rsidR="005C213F">
        <w:t xml:space="preserve"> </w:t>
      </w:r>
      <w:r w:rsidR="005B1807" w:rsidRPr="24C00DF5">
        <w:rPr>
          <w:rFonts w:eastAsia="Times New Roman" w:cs="Times New Roman"/>
        </w:rPr>
        <w:t xml:space="preserve"> The review considered </w:t>
      </w:r>
      <w:r w:rsidR="00826075" w:rsidRPr="24C00DF5">
        <w:rPr>
          <w:rFonts w:eastAsia="Times New Roman" w:cs="Times New Roman"/>
        </w:rPr>
        <w:t>key risks facing the fund and the risk management arrangements in place to manage these risks.</w:t>
      </w:r>
    </w:p>
    <w:p w14:paraId="6CF2342D" w14:textId="77777777" w:rsidR="00AF457E" w:rsidRPr="000C0909" w:rsidRDefault="00AF457E" w:rsidP="24C00DF5">
      <w:pPr>
        <w:jc w:val="both"/>
        <w:rPr>
          <w:rFonts w:eastAsia="Times New Roman" w:cs="Times New Roman"/>
        </w:rPr>
      </w:pPr>
    </w:p>
    <w:p w14:paraId="19676CAE" w14:textId="1C53BC5D" w:rsidR="005C213F" w:rsidRPr="000C0909" w:rsidRDefault="005C213F" w:rsidP="24C00DF5">
      <w:pPr>
        <w:jc w:val="both"/>
        <w:rPr>
          <w:rFonts w:eastAsia="Times New Roman" w:cs="Times New Roman"/>
        </w:rPr>
      </w:pPr>
      <w:r w:rsidRPr="24C00DF5">
        <w:rPr>
          <w:rFonts w:eastAsia="Times New Roman" w:cs="Times New Roman"/>
        </w:rPr>
        <w:t>Council reviewed this exercise and was content at that point there was no material uncertainty over the going concern basis of preparation for the financial statements</w:t>
      </w:r>
      <w:r w:rsidR="00826075" w:rsidRPr="24C00DF5">
        <w:rPr>
          <w:rFonts w:eastAsia="Times New Roman" w:cs="Times New Roman"/>
        </w:rPr>
        <w:t xml:space="preserve"> of the Client Protection Fund</w:t>
      </w:r>
      <w:r w:rsidRPr="24C00DF5">
        <w:rPr>
          <w:rFonts w:eastAsia="Times New Roman" w:cs="Times New Roman"/>
        </w:rPr>
        <w:t xml:space="preserve">. </w:t>
      </w:r>
    </w:p>
    <w:p w14:paraId="1EA821DB" w14:textId="5B58DAB8" w:rsidR="00B65235" w:rsidRPr="000C0909" w:rsidRDefault="00B65235" w:rsidP="24C00DF5">
      <w:pPr>
        <w:jc w:val="both"/>
        <w:rPr>
          <w:rFonts w:eastAsia="Times New Roman" w:cs="Times New Roman"/>
        </w:rPr>
      </w:pPr>
    </w:p>
    <w:p w14:paraId="655EFC97" w14:textId="612873EB" w:rsidR="00B65235" w:rsidRDefault="00B65235" w:rsidP="24C00DF5">
      <w:pPr>
        <w:jc w:val="both"/>
        <w:rPr>
          <w:rFonts w:eastAsia="Times New Roman" w:cs="Times New Roman"/>
        </w:rPr>
      </w:pPr>
      <w:r w:rsidRPr="24C00DF5">
        <w:rPr>
          <w:rFonts w:eastAsia="Times New Roman" w:cs="Times New Roman"/>
        </w:rPr>
        <w:t xml:space="preserve">There has been no material change to the position reviewed above other than the </w:t>
      </w:r>
      <w:r w:rsidR="2D54ECBB" w:rsidRPr="24C00DF5">
        <w:rPr>
          <w:rFonts w:eastAsia="Times New Roman" w:cs="Times New Roman"/>
        </w:rPr>
        <w:t>change</w:t>
      </w:r>
      <w:r w:rsidRPr="24C00DF5">
        <w:rPr>
          <w:rFonts w:eastAsia="Times New Roman" w:cs="Times New Roman"/>
        </w:rPr>
        <w:t xml:space="preserve"> in investment valuations noted elsewhere.</w:t>
      </w:r>
      <w:r w:rsidR="00310F04" w:rsidRPr="24C00DF5">
        <w:rPr>
          <w:rFonts w:eastAsia="Times New Roman" w:cs="Times New Roman"/>
        </w:rPr>
        <w:t xml:space="preserve"> </w:t>
      </w:r>
      <w:r w:rsidR="5A4B37C3" w:rsidRPr="24C00DF5">
        <w:rPr>
          <w:rFonts w:eastAsia="Times New Roman" w:cs="Times New Roman"/>
        </w:rPr>
        <w:t>T</w:t>
      </w:r>
      <w:r w:rsidRPr="24C00DF5">
        <w:rPr>
          <w:rFonts w:eastAsia="Times New Roman" w:cs="Times New Roman"/>
        </w:rPr>
        <w:t xml:space="preserve">he claims environment </w:t>
      </w:r>
      <w:r w:rsidR="0573C8B7" w:rsidRPr="24C00DF5">
        <w:rPr>
          <w:rFonts w:eastAsia="Times New Roman" w:cs="Times New Roman"/>
        </w:rPr>
        <w:t>continues to</w:t>
      </w:r>
      <w:r w:rsidRPr="24C00DF5">
        <w:rPr>
          <w:rFonts w:eastAsia="Times New Roman" w:cs="Times New Roman"/>
        </w:rPr>
        <w:t xml:space="preserve"> remain benign</w:t>
      </w:r>
      <w:r w:rsidR="00093639" w:rsidRPr="24C00DF5">
        <w:rPr>
          <w:rFonts w:eastAsia="Times New Roman" w:cs="Times New Roman"/>
        </w:rPr>
        <w:t xml:space="preserve">, therefore the Council are satisfied </w:t>
      </w:r>
      <w:r w:rsidR="00D62FF7" w:rsidRPr="24C00DF5">
        <w:rPr>
          <w:rFonts w:eastAsia="Times New Roman" w:cs="Times New Roman"/>
        </w:rPr>
        <w:t xml:space="preserve">it is appropriate that the </w:t>
      </w:r>
      <w:ins w:id="75" w:author="Gillian Rees" w:date="2024-04-25T10:43:00Z" w16du:dateUtc="2024-04-25T09:43:00Z">
        <w:r w:rsidR="000B084A">
          <w:rPr>
            <w:rFonts w:eastAsia="Times New Roman" w:cs="Times New Roman"/>
          </w:rPr>
          <w:t>financial statements</w:t>
        </w:r>
      </w:ins>
      <w:del w:id="76" w:author="Gillian Rees" w:date="2024-04-25T10:43:00Z" w16du:dateUtc="2024-04-25T09:43:00Z">
        <w:r w:rsidR="00D62FF7" w:rsidRPr="24C00DF5" w:rsidDel="000B084A">
          <w:rPr>
            <w:rFonts w:eastAsia="Times New Roman" w:cs="Times New Roman"/>
          </w:rPr>
          <w:delText>accounts</w:delText>
        </w:r>
      </w:del>
      <w:r w:rsidR="00D62FF7" w:rsidRPr="24C00DF5">
        <w:rPr>
          <w:rFonts w:eastAsia="Times New Roman" w:cs="Times New Roman"/>
        </w:rPr>
        <w:t xml:space="preserve"> are prepared on the going concern basis.</w:t>
      </w:r>
    </w:p>
    <w:p w14:paraId="7ACB9E3B" w14:textId="77777777" w:rsidR="00B65235" w:rsidRPr="009E2282" w:rsidRDefault="00B65235" w:rsidP="005C213F">
      <w:pPr>
        <w:jc w:val="both"/>
        <w:rPr>
          <w:rFonts w:eastAsia="Times New Roman" w:cs="Times New Roman"/>
          <w:bCs/>
        </w:rPr>
      </w:pPr>
    </w:p>
    <w:p w14:paraId="77844464" w14:textId="7F419410" w:rsidR="00E9089E" w:rsidRPr="009E2282" w:rsidRDefault="00E9089E" w:rsidP="00233B05">
      <w:pPr>
        <w:ind w:left="720"/>
        <w:jc w:val="both"/>
        <w:rPr>
          <w:rFonts w:eastAsia="Times New Roman" w:cs="Times New Roman"/>
        </w:rPr>
      </w:pPr>
    </w:p>
    <w:p w14:paraId="13F17AC5" w14:textId="77777777" w:rsidR="004246E3" w:rsidRPr="004E0583" w:rsidRDefault="004246E3" w:rsidP="00233B05">
      <w:pPr>
        <w:pStyle w:val="Heading2"/>
        <w:jc w:val="both"/>
        <w:rPr>
          <w:rFonts w:eastAsia="Times New Roman"/>
          <w:color w:val="002C5C"/>
          <w:lang w:val="en-US" w:eastAsia="en-GB"/>
        </w:rPr>
      </w:pPr>
      <w:r w:rsidRPr="24C00DF5">
        <w:rPr>
          <w:rFonts w:eastAsia="Times New Roman"/>
          <w:color w:val="002C5C"/>
          <w:lang w:val="en-US" w:eastAsia="en-GB"/>
        </w:rPr>
        <w:t>Looking ahead</w:t>
      </w:r>
    </w:p>
    <w:p w14:paraId="1721BBC0" w14:textId="7C30F866" w:rsidR="008420BE" w:rsidRPr="005C213F" w:rsidRDefault="008420BE" w:rsidP="00233B05">
      <w:pPr>
        <w:jc w:val="both"/>
        <w:rPr>
          <w:lang w:val="en-US" w:eastAsia="en-GB"/>
        </w:rPr>
      </w:pPr>
    </w:p>
    <w:p w14:paraId="0A467E53" w14:textId="16DCC876" w:rsidR="009E2282" w:rsidRPr="000C0909" w:rsidRDefault="00B65235" w:rsidP="24C00DF5">
      <w:pPr>
        <w:jc w:val="both"/>
        <w:rPr>
          <w:lang w:eastAsia="en-GB"/>
        </w:rPr>
      </w:pPr>
      <w:r w:rsidRPr="002F4611">
        <w:rPr>
          <w:lang w:eastAsia="en-GB"/>
        </w:rPr>
        <w:t xml:space="preserve">The CPSC has decided that for the </w:t>
      </w:r>
      <w:r w:rsidR="20A78425" w:rsidRPr="002F4611">
        <w:rPr>
          <w:lang w:eastAsia="en-GB"/>
        </w:rPr>
        <w:t>third</w:t>
      </w:r>
      <w:r w:rsidRPr="002F4611">
        <w:rPr>
          <w:lang w:eastAsia="en-GB"/>
        </w:rPr>
        <w:t xml:space="preserve"> </w:t>
      </w:r>
      <w:r w:rsidR="00D62FF7" w:rsidRPr="002F4611">
        <w:rPr>
          <w:lang w:eastAsia="en-GB"/>
        </w:rPr>
        <w:t>year, no</w:t>
      </w:r>
      <w:r w:rsidR="009E2282" w:rsidRPr="002F4611">
        <w:rPr>
          <w:lang w:eastAsia="en-GB"/>
        </w:rPr>
        <w:t xml:space="preserve"> Client Protection Fund subscription will be collected</w:t>
      </w:r>
      <w:r w:rsidR="4EFB38D7" w:rsidRPr="002F4611">
        <w:rPr>
          <w:lang w:eastAsia="en-GB"/>
        </w:rPr>
        <w:t>,</w:t>
      </w:r>
      <w:r w:rsidR="009E2282" w:rsidRPr="002F4611">
        <w:rPr>
          <w:lang w:eastAsia="en-GB"/>
        </w:rPr>
        <w:t xml:space="preserve"> for 202</w:t>
      </w:r>
      <w:r w:rsidR="00510CA1">
        <w:rPr>
          <w:lang w:eastAsia="en-GB"/>
        </w:rPr>
        <w:t>3</w:t>
      </w:r>
      <w:r w:rsidR="009E2282" w:rsidRPr="002F4611">
        <w:rPr>
          <w:lang w:eastAsia="en-GB"/>
        </w:rPr>
        <w:t>/2</w:t>
      </w:r>
      <w:r w:rsidR="00510CA1">
        <w:rPr>
          <w:lang w:eastAsia="en-GB"/>
        </w:rPr>
        <w:t>4</w:t>
      </w:r>
      <w:r w:rsidRPr="002F4611">
        <w:rPr>
          <w:lang w:eastAsia="en-GB"/>
        </w:rPr>
        <w:t xml:space="preserve">.  </w:t>
      </w:r>
      <w:r w:rsidR="33FD3637" w:rsidRPr="002F4611">
        <w:rPr>
          <w:lang w:eastAsia="en-GB"/>
        </w:rPr>
        <w:t>While n</w:t>
      </w:r>
      <w:r w:rsidRPr="002F4611">
        <w:rPr>
          <w:lang w:eastAsia="en-GB"/>
        </w:rPr>
        <w:t xml:space="preserve">ot collecting potential revenue increases the </w:t>
      </w:r>
      <w:r w:rsidR="009E2282" w:rsidRPr="002F4611">
        <w:rPr>
          <w:lang w:eastAsia="en-GB"/>
        </w:rPr>
        <w:t xml:space="preserve">possibility that the </w:t>
      </w:r>
      <w:ins w:id="77" w:author="Gillian Rees" w:date="2024-04-25T10:44:00Z" w16du:dateUtc="2024-04-25T09:44:00Z">
        <w:r w:rsidR="00075CA6">
          <w:rPr>
            <w:lang w:eastAsia="en-GB"/>
          </w:rPr>
          <w:t>F</w:t>
        </w:r>
      </w:ins>
      <w:del w:id="78" w:author="Gillian Rees" w:date="2024-04-25T10:44:00Z" w16du:dateUtc="2024-04-25T09:44:00Z">
        <w:r w:rsidR="009E2282" w:rsidRPr="002F4611" w:rsidDel="00075CA6">
          <w:rPr>
            <w:lang w:eastAsia="en-GB"/>
          </w:rPr>
          <w:delText>f</w:delText>
        </w:r>
      </w:del>
      <w:r w:rsidR="009E2282" w:rsidRPr="002F4611">
        <w:rPr>
          <w:lang w:eastAsia="en-GB"/>
        </w:rPr>
        <w:t xml:space="preserve">und’s reserves will be reduced during the </w:t>
      </w:r>
      <w:proofErr w:type="gramStart"/>
      <w:r w:rsidR="009E2282" w:rsidRPr="002F4611">
        <w:rPr>
          <w:lang w:eastAsia="en-GB"/>
        </w:rPr>
        <w:t>year</w:t>
      </w:r>
      <w:r w:rsidR="3C4BA7CD" w:rsidRPr="002F4611">
        <w:rPr>
          <w:lang w:eastAsia="en-GB"/>
        </w:rPr>
        <w:t xml:space="preserve">, </w:t>
      </w:r>
      <w:r w:rsidR="009E2282" w:rsidRPr="002F4611">
        <w:rPr>
          <w:lang w:eastAsia="en-GB"/>
        </w:rPr>
        <w:t xml:space="preserve"> </w:t>
      </w:r>
      <w:r w:rsidR="54D7E740" w:rsidRPr="002F4611">
        <w:rPr>
          <w:lang w:eastAsia="en-GB"/>
        </w:rPr>
        <w:t>t</w:t>
      </w:r>
      <w:r w:rsidR="009E2282" w:rsidRPr="002F4611">
        <w:rPr>
          <w:lang w:eastAsia="en-GB"/>
        </w:rPr>
        <w:t>he</w:t>
      </w:r>
      <w:proofErr w:type="gramEnd"/>
      <w:r w:rsidR="009E2282" w:rsidRPr="002F4611">
        <w:rPr>
          <w:lang w:eastAsia="en-GB"/>
        </w:rPr>
        <w:t xml:space="preserve"> extent of any reduction in reserves will depend on:</w:t>
      </w:r>
    </w:p>
    <w:p w14:paraId="4D68F4B8" w14:textId="77777777" w:rsidR="009E2282" w:rsidRPr="000C0909" w:rsidRDefault="009E2282" w:rsidP="24C00DF5">
      <w:pPr>
        <w:jc w:val="both"/>
        <w:rPr>
          <w:lang w:eastAsia="en-GB"/>
        </w:rPr>
      </w:pPr>
    </w:p>
    <w:p w14:paraId="4684111A" w14:textId="3F695A19" w:rsidR="009E2282" w:rsidRPr="000C0909" w:rsidRDefault="009E2282" w:rsidP="24C00DF5">
      <w:pPr>
        <w:pStyle w:val="ListParagraph"/>
        <w:numPr>
          <w:ilvl w:val="0"/>
          <w:numId w:val="44"/>
        </w:numPr>
        <w:jc w:val="both"/>
        <w:rPr>
          <w:lang w:eastAsia="en-GB"/>
        </w:rPr>
      </w:pPr>
      <w:r w:rsidRPr="24C00DF5">
        <w:rPr>
          <w:lang w:eastAsia="en-GB"/>
        </w:rPr>
        <w:t>The extent to which the current low level of claims activity continues.  Periods of financial turbulence are associated with increased levels of dishonesty, although there is often a time lag before issues become apparent.</w:t>
      </w:r>
    </w:p>
    <w:p w14:paraId="5390F1C1" w14:textId="390B46DB" w:rsidR="009E2282" w:rsidRPr="000C0909" w:rsidRDefault="009E2282" w:rsidP="24C00DF5">
      <w:pPr>
        <w:pStyle w:val="ListParagraph"/>
        <w:numPr>
          <w:ilvl w:val="0"/>
          <w:numId w:val="44"/>
        </w:numPr>
        <w:jc w:val="both"/>
        <w:rPr>
          <w:lang w:eastAsia="en-GB"/>
        </w:rPr>
      </w:pPr>
      <w:r w:rsidRPr="24C00DF5">
        <w:rPr>
          <w:lang w:eastAsia="en-GB"/>
        </w:rPr>
        <w:t xml:space="preserve">The </w:t>
      </w:r>
      <w:r w:rsidR="00B65235" w:rsidRPr="24C00DF5">
        <w:rPr>
          <w:lang w:eastAsia="en-GB"/>
        </w:rPr>
        <w:t xml:space="preserve">ongoing </w:t>
      </w:r>
      <w:r w:rsidRPr="24C00DF5">
        <w:rPr>
          <w:lang w:eastAsia="en-GB"/>
        </w:rPr>
        <w:t xml:space="preserve">performance of the </w:t>
      </w:r>
      <w:ins w:id="79" w:author="Gillian Rees" w:date="2024-04-25T10:44:00Z" w16du:dateUtc="2024-04-25T09:44:00Z">
        <w:r w:rsidR="00075CA6">
          <w:rPr>
            <w:lang w:eastAsia="en-GB"/>
          </w:rPr>
          <w:t>F</w:t>
        </w:r>
      </w:ins>
      <w:del w:id="80" w:author="Gillian Rees" w:date="2024-04-25T10:44:00Z" w16du:dateUtc="2024-04-25T09:44:00Z">
        <w:r w:rsidRPr="24C00DF5" w:rsidDel="00075CA6">
          <w:rPr>
            <w:lang w:eastAsia="en-GB"/>
          </w:rPr>
          <w:delText>f</w:delText>
        </w:r>
      </w:del>
      <w:r w:rsidRPr="24C00DF5">
        <w:rPr>
          <w:lang w:eastAsia="en-GB"/>
        </w:rPr>
        <w:t>und’s investments</w:t>
      </w:r>
      <w:r w:rsidR="00E8333E" w:rsidRPr="24C00DF5">
        <w:rPr>
          <w:lang w:eastAsia="en-GB"/>
        </w:rPr>
        <w:t>.</w:t>
      </w:r>
    </w:p>
    <w:p w14:paraId="7A9754BF" w14:textId="77777777" w:rsidR="009E2282" w:rsidRPr="009E2282" w:rsidRDefault="009E2282" w:rsidP="009E2282">
      <w:pPr>
        <w:jc w:val="both"/>
        <w:rPr>
          <w:iCs/>
          <w:lang w:eastAsia="en-GB"/>
        </w:rPr>
      </w:pPr>
    </w:p>
    <w:p w14:paraId="1A9B2936" w14:textId="77777777" w:rsidR="009E2282" w:rsidRPr="009E2282" w:rsidRDefault="009E2282" w:rsidP="009E2282">
      <w:pPr>
        <w:jc w:val="both"/>
        <w:rPr>
          <w:iCs/>
          <w:lang w:eastAsia="en-GB"/>
        </w:rPr>
      </w:pPr>
      <w:r w:rsidRPr="009E2282">
        <w:rPr>
          <w:iCs/>
          <w:lang w:eastAsia="en-GB"/>
        </w:rPr>
        <w:t>The CPSC will continue to monitor these indicators during the year.</w:t>
      </w:r>
    </w:p>
    <w:p w14:paraId="4D88BFFA" w14:textId="77777777" w:rsidR="009E2282" w:rsidRPr="009E2282" w:rsidRDefault="009E2282" w:rsidP="009E2282">
      <w:pPr>
        <w:jc w:val="both"/>
        <w:rPr>
          <w:iCs/>
          <w:lang w:eastAsia="en-GB"/>
        </w:rPr>
      </w:pPr>
    </w:p>
    <w:p w14:paraId="1239BEFA" w14:textId="7BE9A256" w:rsidR="009E2282" w:rsidRDefault="009E2282" w:rsidP="009E2282">
      <w:pPr>
        <w:jc w:val="both"/>
        <w:rPr>
          <w:iCs/>
          <w:lang w:eastAsia="en-GB"/>
        </w:rPr>
      </w:pPr>
      <w:r w:rsidRPr="009E2282">
        <w:rPr>
          <w:iCs/>
          <w:lang w:eastAsia="en-GB"/>
        </w:rPr>
        <w:t xml:space="preserve">In the meantime, the Client Protection Fund will continue its valuable work to assist the very small number of clients who suffer loss as result of dishonesty of solicitors or their </w:t>
      </w:r>
      <w:r w:rsidR="00AE0187" w:rsidRPr="009E2282">
        <w:rPr>
          <w:iCs/>
          <w:lang w:eastAsia="en-GB"/>
        </w:rPr>
        <w:t>staff.</w:t>
      </w:r>
      <w:r w:rsidRPr="009E2282">
        <w:rPr>
          <w:iCs/>
          <w:lang w:eastAsia="en-GB"/>
        </w:rPr>
        <w:t xml:space="preserve"> </w:t>
      </w:r>
    </w:p>
    <w:p w14:paraId="58A76E5C" w14:textId="68ED6D7C" w:rsidR="00752B5C" w:rsidRDefault="00752B5C" w:rsidP="009E2282">
      <w:pPr>
        <w:jc w:val="both"/>
        <w:rPr>
          <w:iCs/>
          <w:lang w:eastAsia="en-GB"/>
        </w:rPr>
      </w:pPr>
    </w:p>
    <w:p w14:paraId="5124D6FF" w14:textId="77777777" w:rsidR="00752B5C" w:rsidRPr="009E2282" w:rsidRDefault="00752B5C" w:rsidP="009E2282">
      <w:pPr>
        <w:jc w:val="both"/>
        <w:rPr>
          <w:iCs/>
          <w:lang w:eastAsia="en-GB"/>
        </w:rPr>
      </w:pPr>
    </w:p>
    <w:p w14:paraId="4C60388A" w14:textId="6098A5E9" w:rsidR="009E2282" w:rsidRPr="009E2282" w:rsidRDefault="009E2282" w:rsidP="009E2282">
      <w:pPr>
        <w:jc w:val="both"/>
        <w:rPr>
          <w:iCs/>
          <w:lang w:eastAsia="en-GB"/>
        </w:rPr>
      </w:pPr>
    </w:p>
    <w:p w14:paraId="79626CB3" w14:textId="37444926" w:rsidR="006153E5" w:rsidRDefault="006153E5" w:rsidP="0084348A">
      <w:pPr>
        <w:pStyle w:val="bwTableText"/>
        <w:rPr>
          <w:rFonts w:eastAsia="Times New Roman" w:cs="Arial"/>
          <w:color w:val="333333"/>
          <w:lang w:val="en-US"/>
        </w:rPr>
      </w:pPr>
    </w:p>
    <w:p w14:paraId="715FDE4D" w14:textId="3387F3DE" w:rsidR="00835AEF" w:rsidRPr="004246E3" w:rsidRDefault="00407DCF" w:rsidP="00835AEF">
      <w:pPr>
        <w:rPr>
          <w:rFonts w:eastAsia="Times New Roman" w:cs="Arial"/>
          <w:lang w:val="en-US"/>
        </w:rPr>
      </w:pPr>
      <w:r>
        <w:rPr>
          <w:rFonts w:eastAsia="Times New Roman" w:cs="Arial"/>
          <w:lang w:val="en-US"/>
        </w:rPr>
        <w:t>Sheila Webs</w:t>
      </w:r>
      <w:r w:rsidR="00A85D5C">
        <w:rPr>
          <w:rFonts w:eastAsia="Times New Roman" w:cs="Arial"/>
          <w:lang w:val="en-US"/>
        </w:rPr>
        <w:t>ter</w:t>
      </w:r>
    </w:p>
    <w:p w14:paraId="1B6CD986" w14:textId="77777777" w:rsidR="0027254F" w:rsidRPr="009E2282" w:rsidRDefault="0071012C" w:rsidP="0027254F">
      <w:pPr>
        <w:rPr>
          <w:rFonts w:eastAsia="Times New Roman" w:cs="Arial"/>
          <w:lang w:val="en-US"/>
        </w:rPr>
      </w:pPr>
      <w:r w:rsidRPr="009E2282">
        <w:rPr>
          <w:rFonts w:eastAsia="Times New Roman" w:cs="Arial"/>
          <w:lang w:val="en-US"/>
        </w:rPr>
        <w:t>President, Law Society of Scotland</w:t>
      </w:r>
    </w:p>
    <w:p w14:paraId="5908AF93" w14:textId="7276B53B" w:rsidR="003F5AE1" w:rsidRDefault="00E751C1" w:rsidP="0027254F">
      <w:pPr>
        <w:rPr>
          <w:lang w:eastAsia="en-GB"/>
        </w:rPr>
      </w:pPr>
      <w:r w:rsidRPr="007D42C4">
        <w:rPr>
          <w:highlight w:val="yellow"/>
          <w:lang w:eastAsia="en-GB"/>
        </w:rPr>
        <w:t>Date 202</w:t>
      </w:r>
      <w:r w:rsidR="00A85D5C">
        <w:rPr>
          <w:highlight w:val="yellow"/>
          <w:lang w:eastAsia="en-GB"/>
        </w:rPr>
        <w:t>4</w:t>
      </w:r>
    </w:p>
    <w:p w14:paraId="40911148" w14:textId="15B41796" w:rsidR="001D6A1A" w:rsidRPr="00C33C9A" w:rsidRDefault="00C33C9A">
      <w:pPr>
        <w:spacing w:before="200" w:line="276" w:lineRule="auto"/>
        <w:rPr>
          <w:ins w:id="81" w:author="Gillian Rees" w:date="2024-04-16T13:23:00Z" w16du:dateUtc="2024-04-16T12:23:00Z"/>
          <w:color w:val="002C5C"/>
        </w:rPr>
        <w:pPrChange w:id="82" w:author="Gillian Rees" w:date="2024-04-25T10:44:00Z" w16du:dateUtc="2024-04-25T09:44:00Z">
          <w:pPr>
            <w:pStyle w:val="Heading1"/>
          </w:pPr>
        </w:pPrChange>
      </w:pPr>
      <w:bookmarkStart w:id="83" w:name="_Toc2695728"/>
      <w:ins w:id="84" w:author="Gillian Rees" w:date="2024-04-25T10:44:00Z" w16du:dateUtc="2024-04-25T09:44:00Z">
        <w:r>
          <w:rPr>
            <w:color w:val="002C5C"/>
          </w:rPr>
          <w:br w:type="page"/>
        </w:r>
      </w:ins>
    </w:p>
    <w:p w14:paraId="45C57AF4" w14:textId="20144F06" w:rsidR="00353F83" w:rsidRPr="004E0583" w:rsidRDefault="00353F83" w:rsidP="00353F83">
      <w:pPr>
        <w:pStyle w:val="Heading1"/>
        <w:rPr>
          <w:color w:val="002C5C"/>
        </w:rPr>
      </w:pPr>
      <w:r w:rsidRPr="004E0583">
        <w:rPr>
          <w:color w:val="002C5C"/>
        </w:rPr>
        <w:t>Statement of Council’s responsibilities</w:t>
      </w:r>
      <w:bookmarkEnd w:id="83"/>
    </w:p>
    <w:p w14:paraId="440AC193" w14:textId="77777777" w:rsidR="00353F83" w:rsidRDefault="00353F83" w:rsidP="00233B05">
      <w:pPr>
        <w:jc w:val="both"/>
        <w:rPr>
          <w:rFonts w:ascii="Trebuchet MS" w:hAnsi="Trebuchet MS" w:cs="Arial"/>
          <w:b/>
        </w:rPr>
      </w:pPr>
    </w:p>
    <w:p w14:paraId="6BB1038F" w14:textId="77777777" w:rsidR="00353F83" w:rsidRPr="00846F9C" w:rsidRDefault="00353F83" w:rsidP="00233B05">
      <w:pPr>
        <w:jc w:val="both"/>
        <w:rPr>
          <w:rFonts w:cs="Arial"/>
        </w:rPr>
      </w:pPr>
      <w:r w:rsidRPr="00846F9C">
        <w:rPr>
          <w:rFonts w:cs="Arial"/>
        </w:rPr>
        <w:t xml:space="preserve">Council of the Law Society of Scotland (‘the Society’) are responsible for preparing the financial statements of the Scottish Solicitors’ Guarantee Fund (‘the Fund’) in accordance with the constitution of the Society. </w:t>
      </w:r>
    </w:p>
    <w:p w14:paraId="00E27904" w14:textId="77777777" w:rsidR="00353F83" w:rsidRPr="00846F9C" w:rsidRDefault="00353F83" w:rsidP="00233B05">
      <w:pPr>
        <w:jc w:val="both"/>
        <w:rPr>
          <w:rFonts w:cs="Arial"/>
        </w:rPr>
      </w:pPr>
    </w:p>
    <w:p w14:paraId="0B494FDE" w14:textId="77777777" w:rsidR="00353F83" w:rsidRPr="00846F9C" w:rsidRDefault="00353F83" w:rsidP="00233B05">
      <w:pPr>
        <w:jc w:val="both"/>
        <w:rPr>
          <w:rFonts w:cs="Arial"/>
        </w:rPr>
      </w:pPr>
      <w:r w:rsidRPr="00846F9C">
        <w:rPr>
          <w:rFonts w:cs="Arial"/>
        </w:rPr>
        <w:t xml:space="preserve">The constitution requires Council to prepare financial statements for each financial year.  Under the constitution, Council have elected to prepare the financial statements in accordance with applicable law and United Kingdom Accounting Standards (United Kingdom Generally Accepted Accounting Practice). Council will not approve the financial statements unless they are satisfied that they give a true and fair view of the </w:t>
      </w:r>
      <w:proofErr w:type="gramStart"/>
      <w:r w:rsidRPr="00846F9C">
        <w:rPr>
          <w:rFonts w:cs="Arial"/>
        </w:rPr>
        <w:t>state of affairs</w:t>
      </w:r>
      <w:proofErr w:type="gramEnd"/>
      <w:r w:rsidRPr="00846F9C">
        <w:rPr>
          <w:rFonts w:cs="Arial"/>
        </w:rPr>
        <w:t xml:space="preserve"> of the Fund and of the surplus or deficit of the Fund for that period. </w:t>
      </w:r>
    </w:p>
    <w:p w14:paraId="1689C115" w14:textId="77777777" w:rsidR="00353F83" w:rsidRPr="00846F9C" w:rsidRDefault="00353F83" w:rsidP="00233B05">
      <w:pPr>
        <w:jc w:val="both"/>
        <w:rPr>
          <w:rFonts w:cs="Arial"/>
        </w:rPr>
      </w:pPr>
    </w:p>
    <w:p w14:paraId="3DC101E8" w14:textId="77777777" w:rsidR="00353F83" w:rsidRPr="00846F9C" w:rsidRDefault="00353F83" w:rsidP="00233B05">
      <w:pPr>
        <w:jc w:val="both"/>
        <w:rPr>
          <w:rFonts w:cs="Arial"/>
        </w:rPr>
      </w:pPr>
      <w:r w:rsidRPr="00846F9C">
        <w:rPr>
          <w:rFonts w:cs="Arial"/>
        </w:rPr>
        <w:t xml:space="preserve">In preparing these financial statements, Council </w:t>
      </w:r>
      <w:proofErr w:type="gramStart"/>
      <w:r w:rsidRPr="00846F9C">
        <w:rPr>
          <w:rFonts w:cs="Arial"/>
        </w:rPr>
        <w:t>are</w:t>
      </w:r>
      <w:proofErr w:type="gramEnd"/>
      <w:r w:rsidRPr="00846F9C">
        <w:rPr>
          <w:rFonts w:cs="Arial"/>
        </w:rPr>
        <w:t xml:space="preserve"> required to:</w:t>
      </w:r>
    </w:p>
    <w:p w14:paraId="3072F71D" w14:textId="77777777" w:rsidR="00353F83" w:rsidRPr="00846F9C" w:rsidRDefault="00353F83" w:rsidP="00233B05">
      <w:pPr>
        <w:jc w:val="both"/>
        <w:rPr>
          <w:rFonts w:cs="Arial"/>
        </w:rPr>
      </w:pPr>
    </w:p>
    <w:p w14:paraId="457EDCD1" w14:textId="77777777" w:rsidR="00353F83" w:rsidRPr="00846F9C" w:rsidRDefault="00353F83" w:rsidP="00233B05">
      <w:pPr>
        <w:numPr>
          <w:ilvl w:val="0"/>
          <w:numId w:val="37"/>
        </w:numPr>
        <w:jc w:val="both"/>
        <w:rPr>
          <w:rFonts w:cs="Arial"/>
        </w:rPr>
      </w:pPr>
      <w:r w:rsidRPr="1863EEEB">
        <w:rPr>
          <w:rFonts w:cs="Arial"/>
        </w:rPr>
        <w:t xml:space="preserve">select suitable accounting policies and then apply them </w:t>
      </w:r>
      <w:proofErr w:type="gramStart"/>
      <w:r w:rsidRPr="1863EEEB">
        <w:rPr>
          <w:rFonts w:cs="Arial"/>
        </w:rPr>
        <w:t>consistently;</w:t>
      </w:r>
      <w:proofErr w:type="gramEnd"/>
    </w:p>
    <w:p w14:paraId="2EEA0A21" w14:textId="7AEDAC1B" w:rsidR="00353F83" w:rsidRPr="00846F9C" w:rsidRDefault="00353F83" w:rsidP="00233B05">
      <w:pPr>
        <w:numPr>
          <w:ilvl w:val="0"/>
          <w:numId w:val="37"/>
        </w:numPr>
        <w:jc w:val="both"/>
        <w:rPr>
          <w:rFonts w:cs="Arial"/>
        </w:rPr>
      </w:pPr>
      <w:r w:rsidRPr="1863EEEB">
        <w:rPr>
          <w:rFonts w:cs="Arial"/>
        </w:rPr>
        <w:t xml:space="preserve">make judgements and </w:t>
      </w:r>
      <w:r w:rsidR="002E2A37" w:rsidRPr="1863EEEB">
        <w:rPr>
          <w:rFonts w:cs="Arial"/>
        </w:rPr>
        <w:t xml:space="preserve">accounting </w:t>
      </w:r>
      <w:r w:rsidRPr="1863EEEB">
        <w:rPr>
          <w:rFonts w:cs="Arial"/>
        </w:rPr>
        <w:t xml:space="preserve">estimates that are reasonable and </w:t>
      </w:r>
      <w:proofErr w:type="gramStart"/>
      <w:r w:rsidRPr="1863EEEB">
        <w:rPr>
          <w:rFonts w:cs="Arial"/>
        </w:rPr>
        <w:t>prudent;</w:t>
      </w:r>
      <w:proofErr w:type="gramEnd"/>
    </w:p>
    <w:p w14:paraId="63936369" w14:textId="77777777" w:rsidR="00353F83" w:rsidRPr="00846F9C" w:rsidRDefault="00353F83" w:rsidP="00233B05">
      <w:pPr>
        <w:numPr>
          <w:ilvl w:val="0"/>
          <w:numId w:val="37"/>
        </w:numPr>
        <w:jc w:val="both"/>
        <w:rPr>
          <w:rFonts w:cs="Arial"/>
        </w:rPr>
      </w:pPr>
      <w:r w:rsidRPr="1863EEEB">
        <w:rPr>
          <w:rFonts w:cs="Arial"/>
        </w:rPr>
        <w:t xml:space="preserve">state whether applicable accounting standards have been followed, subject to any material departures disclosed and explained in the financial statements; and </w:t>
      </w:r>
    </w:p>
    <w:p w14:paraId="2859A1AA" w14:textId="77777777" w:rsidR="00353F83" w:rsidRPr="00846F9C" w:rsidRDefault="00353F83" w:rsidP="00233B05">
      <w:pPr>
        <w:numPr>
          <w:ilvl w:val="0"/>
          <w:numId w:val="37"/>
        </w:numPr>
        <w:jc w:val="both"/>
        <w:rPr>
          <w:rFonts w:cs="Arial"/>
        </w:rPr>
      </w:pPr>
      <w:r w:rsidRPr="1863EEEB">
        <w:rPr>
          <w:rFonts w:cs="Arial"/>
        </w:rPr>
        <w:t>prepare the financial statements on the going concern basis unless it is inappropriate to presume that the Fund will continue in business.</w:t>
      </w:r>
    </w:p>
    <w:p w14:paraId="119BCD87" w14:textId="77777777" w:rsidR="00353F83" w:rsidRPr="00846F9C" w:rsidRDefault="00353F83" w:rsidP="00233B05">
      <w:pPr>
        <w:jc w:val="both"/>
        <w:rPr>
          <w:rFonts w:cs="Arial"/>
        </w:rPr>
      </w:pPr>
    </w:p>
    <w:p w14:paraId="2128748F" w14:textId="77777777" w:rsidR="00353F83" w:rsidRPr="00846F9C" w:rsidRDefault="00353F83" w:rsidP="00233B05">
      <w:pPr>
        <w:jc w:val="both"/>
        <w:rPr>
          <w:rFonts w:cs="Arial"/>
        </w:rPr>
      </w:pPr>
      <w:r w:rsidRPr="00846F9C">
        <w:rPr>
          <w:rFonts w:cs="Arial"/>
        </w:rPr>
        <w:t xml:space="preserve">Council </w:t>
      </w:r>
      <w:proofErr w:type="gramStart"/>
      <w:r w:rsidRPr="00846F9C">
        <w:rPr>
          <w:rFonts w:cs="Arial"/>
        </w:rPr>
        <w:t>are</w:t>
      </w:r>
      <w:proofErr w:type="gramEnd"/>
      <w:r w:rsidRPr="00846F9C">
        <w:rPr>
          <w:rFonts w:cs="Arial"/>
        </w:rPr>
        <w:t xml:space="preserve"> responsible for keeping adequate accounting records that are sufficient to show and explain the Fund’s transactions and disclose with reasonable accuracy at any time the financial position of the Fund and enable them to ensure that the financial statements comply with the constitution and UK GAAP.  They are also responsible for safeguarding the assets of the Fund and hence for taking reasonable steps for the prevention and detection of fraud and other irregularities.</w:t>
      </w:r>
    </w:p>
    <w:p w14:paraId="280C547D" w14:textId="77777777" w:rsidR="00353F83" w:rsidRPr="00846F9C" w:rsidRDefault="00353F83" w:rsidP="00233B05">
      <w:pPr>
        <w:jc w:val="both"/>
        <w:rPr>
          <w:rFonts w:cs="Arial"/>
        </w:rPr>
      </w:pPr>
    </w:p>
    <w:p w14:paraId="7C11FE46" w14:textId="77777777" w:rsidR="00353F83" w:rsidRPr="00846F9C" w:rsidRDefault="00353F83" w:rsidP="00233B05">
      <w:pPr>
        <w:jc w:val="both"/>
        <w:rPr>
          <w:rFonts w:cs="Arial"/>
        </w:rPr>
      </w:pPr>
      <w:r w:rsidRPr="00846F9C">
        <w:rPr>
          <w:rFonts w:cs="Arial"/>
        </w:rPr>
        <w:t>Financial statements are published on the Fund’s website in accordance with legislation in the United Kingdom governing the preparation and dissemination of financial statements, which may vary from legislation in other jurisdictions.  The maintenance and integrity of the Fund's website is the responsibility of Council.  Council’s responsibility also extends to the ongoing integrity of the financial statements contained therein.</w:t>
      </w:r>
    </w:p>
    <w:p w14:paraId="13F17AC6" w14:textId="71AB1034" w:rsidR="00A645A4" w:rsidRDefault="00A645A4">
      <w:pPr>
        <w:spacing w:before="200" w:line="276" w:lineRule="auto"/>
        <w:rPr>
          <w:rFonts w:eastAsia="Times New Roman" w:cs="Arial"/>
          <w:i/>
          <w:color w:val="333333"/>
          <w:szCs w:val="32"/>
          <w:lang w:val="en-US" w:bidi="en-US"/>
        </w:rPr>
      </w:pPr>
      <w:r>
        <w:rPr>
          <w:rFonts w:eastAsia="Times New Roman" w:cs="Arial"/>
          <w:i/>
          <w:color w:val="333333"/>
          <w:lang w:val="en-US"/>
        </w:rPr>
        <w:br w:type="page"/>
      </w:r>
    </w:p>
    <w:p w14:paraId="17A94751" w14:textId="6CD368F4" w:rsidR="003C1B53" w:rsidRPr="004E0583" w:rsidRDefault="003C1B53" w:rsidP="003C1B53">
      <w:pPr>
        <w:pStyle w:val="Heading1"/>
        <w:rPr>
          <w:rFonts w:ascii="Trebuchet MS" w:hAnsi="Trebuchet MS"/>
          <w:color w:val="002C5C"/>
        </w:rPr>
      </w:pPr>
      <w:bookmarkStart w:id="85" w:name="_Toc2063742"/>
      <w:bookmarkStart w:id="86" w:name="_Toc2695729"/>
      <w:bookmarkStart w:id="87" w:name="_Hlk2676188"/>
      <w:r w:rsidRPr="004E0583">
        <w:rPr>
          <w:color w:val="002C5C"/>
        </w:rPr>
        <w:t xml:space="preserve">Independent Auditor’s Report to </w:t>
      </w:r>
      <w:r w:rsidR="00AD3EFD" w:rsidRPr="004E0583">
        <w:rPr>
          <w:color w:val="002C5C"/>
        </w:rPr>
        <w:t xml:space="preserve">Council </w:t>
      </w:r>
      <w:r w:rsidRPr="004E0583">
        <w:rPr>
          <w:color w:val="002C5C"/>
        </w:rPr>
        <w:t>of the Law Society of Scotland</w:t>
      </w:r>
      <w:bookmarkEnd w:id="85"/>
      <w:bookmarkEnd w:id="86"/>
    </w:p>
    <w:bookmarkEnd w:id="87"/>
    <w:p w14:paraId="08DF3F33" w14:textId="77777777" w:rsidR="0071012C" w:rsidRPr="004E0583" w:rsidRDefault="0071012C" w:rsidP="0071012C">
      <w:pPr>
        <w:rPr>
          <w:color w:val="002C5C"/>
          <w:lang w:eastAsia="en-GB"/>
        </w:rPr>
      </w:pPr>
    </w:p>
    <w:p w14:paraId="5C3E939C" w14:textId="77777777" w:rsidR="00131A54" w:rsidRPr="00466C4C" w:rsidRDefault="00131A54" w:rsidP="00131A54">
      <w:pPr>
        <w:pStyle w:val="Heading2"/>
        <w:tabs>
          <w:tab w:val="left" w:pos="720"/>
        </w:tabs>
        <w:ind w:left="709" w:hanging="709"/>
        <w:jc w:val="both"/>
        <w:rPr>
          <w:rFonts w:cs="Arial"/>
          <w:bCs/>
          <w:szCs w:val="20"/>
        </w:rPr>
      </w:pPr>
      <w:bookmarkStart w:id="88" w:name="_Hlk536620085"/>
      <w:r w:rsidRPr="00466C4C">
        <w:rPr>
          <w:rFonts w:cs="Arial"/>
          <w:bCs/>
          <w:szCs w:val="20"/>
        </w:rPr>
        <w:t>Opinion on the financial statements</w:t>
      </w:r>
    </w:p>
    <w:p w14:paraId="1BB996A6" w14:textId="77777777" w:rsidR="00131A54" w:rsidRDefault="00131A54" w:rsidP="00131A54">
      <w:pPr>
        <w:jc w:val="both"/>
        <w:rPr>
          <w:rFonts w:cs="Arial"/>
        </w:rPr>
      </w:pPr>
      <w:r>
        <w:rPr>
          <w:rFonts w:cs="Arial"/>
        </w:rPr>
        <w:t>In our opinion the financial statements:</w:t>
      </w:r>
    </w:p>
    <w:p w14:paraId="39D51CA5" w14:textId="77777777" w:rsidR="00131A54" w:rsidRDefault="00131A54" w:rsidP="00131A54">
      <w:pPr>
        <w:jc w:val="both"/>
        <w:rPr>
          <w:rFonts w:cs="Arial"/>
        </w:rPr>
      </w:pPr>
    </w:p>
    <w:p w14:paraId="3FB8C494" w14:textId="380ED05A" w:rsidR="00131A54" w:rsidRDefault="00131A54" w:rsidP="00131A54">
      <w:pPr>
        <w:pStyle w:val="ListParagraph"/>
        <w:keepNext/>
        <w:numPr>
          <w:ilvl w:val="0"/>
          <w:numId w:val="45"/>
        </w:numPr>
        <w:spacing w:after="240"/>
        <w:ind w:left="714" w:hanging="357"/>
        <w:jc w:val="both"/>
        <w:rPr>
          <w:rFonts w:cs="Arial"/>
        </w:rPr>
      </w:pPr>
      <w:r w:rsidRPr="57343D3F">
        <w:rPr>
          <w:rFonts w:cs="Arial"/>
        </w:rPr>
        <w:t xml:space="preserve">give a true and fair view of the state of the Fund’s affairs as </w:t>
      </w:r>
      <w:proofErr w:type="gramStart"/>
      <w:r w:rsidRPr="57343D3F">
        <w:rPr>
          <w:rFonts w:cs="Arial"/>
        </w:rPr>
        <w:t>at</w:t>
      </w:r>
      <w:proofErr w:type="gramEnd"/>
      <w:r w:rsidRPr="57343D3F">
        <w:rPr>
          <w:rFonts w:cs="Arial"/>
        </w:rPr>
        <w:t xml:space="preserve"> 31 October 202</w:t>
      </w:r>
      <w:r w:rsidR="004343A1">
        <w:rPr>
          <w:rFonts w:cs="Arial"/>
        </w:rPr>
        <w:t>3</w:t>
      </w:r>
      <w:r w:rsidRPr="57343D3F">
        <w:rPr>
          <w:rFonts w:cs="Arial"/>
        </w:rPr>
        <w:t xml:space="preserve"> and of its </w:t>
      </w:r>
      <w:r w:rsidR="43A5D7E2" w:rsidRPr="57343D3F">
        <w:rPr>
          <w:rFonts w:cs="Arial"/>
        </w:rPr>
        <w:t>loss</w:t>
      </w:r>
      <w:r w:rsidRPr="57343D3F">
        <w:rPr>
          <w:rFonts w:cs="Arial"/>
        </w:rPr>
        <w:t xml:space="preserve"> for the year then ended; and</w:t>
      </w:r>
    </w:p>
    <w:p w14:paraId="2E5A250D" w14:textId="77777777" w:rsidR="00131A54" w:rsidRDefault="00131A54" w:rsidP="00131A54">
      <w:pPr>
        <w:pStyle w:val="ListParagraph"/>
        <w:keepNext/>
        <w:numPr>
          <w:ilvl w:val="0"/>
          <w:numId w:val="45"/>
        </w:numPr>
        <w:spacing w:after="240"/>
        <w:ind w:left="714" w:hanging="357"/>
        <w:jc w:val="both"/>
        <w:rPr>
          <w:rFonts w:cs="Arial"/>
        </w:rPr>
      </w:pPr>
      <w:r>
        <w:rPr>
          <w:rFonts w:cs="Arial"/>
        </w:rPr>
        <w:t>have been properly prepared in accordance with United Kingdom Generally Accepted Accounting Practice.</w:t>
      </w:r>
    </w:p>
    <w:p w14:paraId="534C41E8" w14:textId="00711E65" w:rsidR="00131A54" w:rsidRDefault="00131A54" w:rsidP="00131A54">
      <w:pPr>
        <w:jc w:val="both"/>
        <w:rPr>
          <w:rFonts w:cs="Arial"/>
        </w:rPr>
      </w:pPr>
      <w:r>
        <w:rPr>
          <w:rFonts w:cs="Arial"/>
        </w:rPr>
        <w:t>We have audited the financial statements of Scottish Solicitors’ Guarantee Fund (“the Fund”) for the year ended 31 October 202</w:t>
      </w:r>
      <w:r w:rsidR="004343A1">
        <w:rPr>
          <w:rFonts w:cs="Arial"/>
        </w:rPr>
        <w:t>3</w:t>
      </w:r>
      <w:r>
        <w:rPr>
          <w:rFonts w:cs="Arial"/>
        </w:rPr>
        <w:t xml:space="preserve"> which comprise the statement of income and retained earnings, the balance </w:t>
      </w:r>
      <w:proofErr w:type="gramStart"/>
      <w:r>
        <w:rPr>
          <w:rFonts w:cs="Arial"/>
        </w:rPr>
        <w:t>sheet</w:t>
      </w:r>
      <w:proofErr w:type="gramEnd"/>
      <w:r>
        <w:rPr>
          <w:rFonts w:cs="Arial"/>
        </w:rPr>
        <w:t xml:space="preserve">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Pr>
          <w:rFonts w:cs="Arial"/>
          <w:i/>
        </w:rPr>
        <w:t>The Financial Reporting Standard applicable in the UK and Republic of Ireland</w:t>
      </w:r>
      <w:r>
        <w:rPr>
          <w:rFonts w:cs="Arial"/>
        </w:rPr>
        <w:t xml:space="preserve"> (United Kingdom Generally Accepted Accounting Practice).</w:t>
      </w:r>
      <w:r>
        <w:rPr>
          <w:rFonts w:cs="Arial"/>
          <w:color w:val="0000FF"/>
        </w:rPr>
        <w:t xml:space="preserve"> </w:t>
      </w:r>
    </w:p>
    <w:p w14:paraId="20DC73EE" w14:textId="75D444E2" w:rsidR="00D11952" w:rsidRPr="00B11A8F" w:rsidRDefault="00D11952" w:rsidP="00466C4C"/>
    <w:p w14:paraId="6BF40740" w14:textId="77777777" w:rsidR="0071012C" w:rsidRPr="00A45A70" w:rsidRDefault="0071012C" w:rsidP="0071012C">
      <w:pPr>
        <w:jc w:val="both"/>
      </w:pPr>
    </w:p>
    <w:p w14:paraId="0BC70948" w14:textId="77777777" w:rsidR="0071012C" w:rsidRPr="004E0583" w:rsidRDefault="0071012C" w:rsidP="0071012C">
      <w:pPr>
        <w:pStyle w:val="Heading2"/>
        <w:tabs>
          <w:tab w:val="left" w:pos="720"/>
        </w:tabs>
        <w:ind w:left="709" w:hanging="709"/>
        <w:jc w:val="both"/>
        <w:rPr>
          <w:color w:val="002C5C"/>
          <w:szCs w:val="20"/>
        </w:rPr>
      </w:pPr>
      <w:r w:rsidRPr="004E0583">
        <w:rPr>
          <w:color w:val="002C5C"/>
          <w:szCs w:val="20"/>
        </w:rPr>
        <w:t>Basis for opinion</w:t>
      </w:r>
    </w:p>
    <w:p w14:paraId="665DA1F6" w14:textId="77777777" w:rsidR="00131A54" w:rsidRDefault="00131A54" w:rsidP="00131A54">
      <w:pPr>
        <w:spacing w:after="240"/>
        <w:jc w:val="both"/>
        <w:rPr>
          <w:rFonts w:cs="Arial"/>
        </w:rPr>
      </w:pPr>
      <w:r>
        <w:rPr>
          <w:rFonts w:cs="Arial"/>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believe that the audit evidence we have obtained is sufficient and appropriate to provide a basis for our opinion.</w:t>
      </w:r>
    </w:p>
    <w:p w14:paraId="311B583F" w14:textId="77777777" w:rsidR="00131A54" w:rsidRPr="00466C4C" w:rsidRDefault="00131A54" w:rsidP="00466C4C">
      <w:pPr>
        <w:pStyle w:val="Heading5"/>
        <w:rPr>
          <w:rFonts w:ascii="Trebuchet MS" w:hAnsi="Trebuchet MS" w:cs="Times New Roman"/>
          <w:szCs w:val="24"/>
        </w:rPr>
      </w:pPr>
      <w:r w:rsidRPr="00466C4C">
        <w:t>Independence</w:t>
      </w:r>
    </w:p>
    <w:p w14:paraId="011548B9" w14:textId="77777777" w:rsidR="00131A54" w:rsidRDefault="00131A54" w:rsidP="00131A54">
      <w:pPr>
        <w:jc w:val="both"/>
        <w:rPr>
          <w:i/>
        </w:rPr>
      </w:pPr>
    </w:p>
    <w:p w14:paraId="2893A0E6" w14:textId="77777777" w:rsidR="00131A54" w:rsidRDefault="00131A54" w:rsidP="00131A54">
      <w:pPr>
        <w:jc w:val="both"/>
      </w:pPr>
      <w:r>
        <w:t xml:space="preserve">We are independent of the Fund in accordance with the ethical requirements that are relevant to our audit of the financial statements in the UK, including the FRC’s Ethical Standard and we have fulfilled our other ethical responsibilities in accordance with these requirements. </w:t>
      </w:r>
    </w:p>
    <w:p w14:paraId="55C2228F" w14:textId="3FD25596" w:rsidR="0071012C" w:rsidRDefault="0071012C" w:rsidP="0071012C">
      <w:pPr>
        <w:jc w:val="both"/>
      </w:pPr>
    </w:p>
    <w:p w14:paraId="032A3E40" w14:textId="77777777" w:rsidR="00E3143D" w:rsidRDefault="00E3143D" w:rsidP="0071012C">
      <w:pPr>
        <w:jc w:val="both"/>
      </w:pPr>
    </w:p>
    <w:p w14:paraId="13B4ADC8" w14:textId="77777777" w:rsidR="0071012C" w:rsidRPr="004E0583" w:rsidRDefault="0071012C" w:rsidP="0071012C">
      <w:pPr>
        <w:pStyle w:val="Heading2"/>
        <w:tabs>
          <w:tab w:val="left" w:pos="720"/>
        </w:tabs>
        <w:ind w:left="709" w:hanging="709"/>
        <w:jc w:val="both"/>
        <w:rPr>
          <w:color w:val="002C5C"/>
          <w:szCs w:val="20"/>
        </w:rPr>
      </w:pPr>
      <w:r w:rsidRPr="004E0583">
        <w:rPr>
          <w:color w:val="002C5C"/>
          <w:szCs w:val="20"/>
        </w:rPr>
        <w:t xml:space="preserve">Conclusions relating to going </w:t>
      </w:r>
      <w:proofErr w:type="gramStart"/>
      <w:r w:rsidRPr="004E0583">
        <w:rPr>
          <w:color w:val="002C5C"/>
          <w:szCs w:val="20"/>
        </w:rPr>
        <w:t>concern</w:t>
      </w:r>
      <w:proofErr w:type="gramEnd"/>
      <w:r w:rsidRPr="004E0583">
        <w:rPr>
          <w:color w:val="002C5C"/>
          <w:szCs w:val="20"/>
        </w:rPr>
        <w:t xml:space="preserve"> </w:t>
      </w:r>
    </w:p>
    <w:p w14:paraId="1D9BFDF2" w14:textId="77777777" w:rsidR="00131A54" w:rsidRDefault="00131A54" w:rsidP="00131A54">
      <w:pPr>
        <w:jc w:val="both"/>
        <w:rPr>
          <w:rFonts w:cs="Arial"/>
        </w:rPr>
      </w:pPr>
      <w:r>
        <w:rPr>
          <w:rFonts w:cs="Arial"/>
        </w:rPr>
        <w:t>In auditing the financial statements, we have concluded that the Council’s use of the going concern basis of accounting in the preparation of the financial statements is appropriate.</w:t>
      </w:r>
    </w:p>
    <w:p w14:paraId="0469E4BD" w14:textId="77777777" w:rsidR="00131A54" w:rsidRDefault="00131A54" w:rsidP="00131A54">
      <w:pPr>
        <w:jc w:val="both"/>
        <w:rPr>
          <w:rFonts w:cs="Arial"/>
        </w:rPr>
      </w:pPr>
    </w:p>
    <w:p w14:paraId="6D78E67F" w14:textId="77777777" w:rsidR="00131A54" w:rsidRDefault="00131A54" w:rsidP="00131A54">
      <w:pPr>
        <w:jc w:val="both"/>
        <w:rPr>
          <w:rFonts w:cs="Arial"/>
        </w:rPr>
      </w:pPr>
      <w:r>
        <w:rPr>
          <w:rFonts w:cs="Arial"/>
        </w:rPr>
        <w:t>Based on the work we have performed, we have not identified any material uncertainties relating to events or conditions that, individually or collectively, may cast significant doubt on the Fund’s ability to continue as a going concern for a period of at least twelve months from when the financial statements are authorised for issue.</w:t>
      </w:r>
    </w:p>
    <w:p w14:paraId="522F8D0C" w14:textId="77777777" w:rsidR="00131A54" w:rsidRDefault="00131A54" w:rsidP="00131A54">
      <w:pPr>
        <w:jc w:val="both"/>
        <w:rPr>
          <w:rFonts w:cs="Arial"/>
        </w:rPr>
      </w:pPr>
    </w:p>
    <w:p w14:paraId="0542E964" w14:textId="77777777" w:rsidR="00131A54" w:rsidRDefault="00131A54" w:rsidP="00131A54">
      <w:pPr>
        <w:jc w:val="both"/>
        <w:rPr>
          <w:rFonts w:cs="Arial"/>
        </w:rPr>
      </w:pPr>
      <w:r>
        <w:rPr>
          <w:rFonts w:cs="Arial"/>
        </w:rPr>
        <w:t>Our responsibilities and the responsibilities of the Council with respect to going concern are described in the relevant sections of this report.</w:t>
      </w:r>
    </w:p>
    <w:p w14:paraId="4ED50DAF" w14:textId="77777777" w:rsidR="0071012C" w:rsidRDefault="0071012C" w:rsidP="0071012C">
      <w:pPr>
        <w:rPr>
          <w:rFonts w:eastAsiaTheme="majorEastAsia" w:cstheme="majorBidi"/>
          <w:b/>
        </w:rPr>
      </w:pPr>
    </w:p>
    <w:p w14:paraId="5E7ADCAC" w14:textId="77777777" w:rsidR="0071012C" w:rsidRPr="004E0583" w:rsidRDefault="0071012C" w:rsidP="0071012C">
      <w:pPr>
        <w:pStyle w:val="Heading2"/>
        <w:tabs>
          <w:tab w:val="left" w:pos="720"/>
        </w:tabs>
        <w:jc w:val="both"/>
        <w:rPr>
          <w:rFonts w:eastAsiaTheme="majorEastAsia" w:cstheme="majorBidi"/>
          <w:color w:val="002C5C"/>
          <w:szCs w:val="20"/>
        </w:rPr>
      </w:pPr>
      <w:r w:rsidRPr="004E0583">
        <w:rPr>
          <w:color w:val="002C5C"/>
          <w:szCs w:val="20"/>
        </w:rPr>
        <w:t>Other information</w:t>
      </w:r>
    </w:p>
    <w:p w14:paraId="5D96FD9B" w14:textId="77777777" w:rsidR="00131A54" w:rsidRDefault="00131A54" w:rsidP="00131A54">
      <w:pPr>
        <w:jc w:val="both"/>
        <w:rPr>
          <w:rFonts w:cs="Arial"/>
        </w:rPr>
      </w:pPr>
      <w:r>
        <w:rPr>
          <w:rFonts w:cs="Arial"/>
        </w:rPr>
        <w:t xml:space="preserve">The Council are responsible for the other information. The other information comprises the information included in the annual report other than the financial statements and our auditor’s report thereon. Our opinion on the financial statements does not cover the other information and we do not express any form of assurance conclusion thereon. Our responsibility is to read the other information and, in doing so, consider whether the other information is materially inconsistent with the financial </w:t>
      </w:r>
      <w:proofErr w:type="gramStart"/>
      <w:r>
        <w:rPr>
          <w:rFonts w:cs="Arial"/>
        </w:rPr>
        <w:t>statements</w:t>
      </w:r>
      <w:proofErr w:type="gramEnd"/>
      <w:r>
        <w:rPr>
          <w:rFonts w:cs="Arial"/>
        </w:rPr>
        <w:t xml:space="preserve">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332C4763" w14:textId="0812FD44" w:rsidR="00A645A4" w:rsidRDefault="00131A54">
      <w:pPr>
        <w:spacing w:before="200" w:line="276" w:lineRule="auto"/>
      </w:pPr>
      <w:r>
        <w:rPr>
          <w:rFonts w:cs="Arial"/>
        </w:rPr>
        <w:t>We have nothing to report in this regard.</w:t>
      </w:r>
      <w:r w:rsidR="00A645A4">
        <w:br w:type="page"/>
      </w:r>
    </w:p>
    <w:p w14:paraId="161067C8" w14:textId="4C5765F4" w:rsidR="006B686A" w:rsidRPr="004E0583" w:rsidRDefault="006B686A" w:rsidP="006B686A">
      <w:pPr>
        <w:pStyle w:val="Heading1"/>
        <w:rPr>
          <w:rFonts w:ascii="Trebuchet MS" w:hAnsi="Trebuchet MS"/>
          <w:color w:val="002C5C"/>
        </w:rPr>
      </w:pPr>
      <w:r w:rsidRPr="004E0583">
        <w:rPr>
          <w:color w:val="002C5C"/>
        </w:rPr>
        <w:t>Independent Auditor’s Report to Council of the Law Society of Scotland (continued)</w:t>
      </w:r>
    </w:p>
    <w:p w14:paraId="3F3A36D9" w14:textId="77777777" w:rsidR="00D11952" w:rsidRDefault="00D11952" w:rsidP="00D11952">
      <w:pPr>
        <w:jc w:val="both"/>
      </w:pPr>
    </w:p>
    <w:p w14:paraId="6B299E76" w14:textId="77777777" w:rsidR="0071012C" w:rsidRPr="004E0583" w:rsidRDefault="0071012C" w:rsidP="0071012C">
      <w:pPr>
        <w:pStyle w:val="Heading2"/>
        <w:tabs>
          <w:tab w:val="left" w:pos="720"/>
        </w:tabs>
        <w:jc w:val="both"/>
        <w:rPr>
          <w:color w:val="002C5C"/>
          <w:szCs w:val="20"/>
        </w:rPr>
      </w:pPr>
      <w:r w:rsidRPr="004E0583">
        <w:rPr>
          <w:color w:val="002C5C"/>
          <w:szCs w:val="20"/>
        </w:rPr>
        <w:t xml:space="preserve">Responsibilities of Council  </w:t>
      </w:r>
    </w:p>
    <w:p w14:paraId="535D76E4" w14:textId="77777777" w:rsidR="00131A54" w:rsidRDefault="00131A54" w:rsidP="00131A54">
      <w:pPr>
        <w:jc w:val="both"/>
        <w:rPr>
          <w:rFonts w:cs="Arial"/>
        </w:rPr>
      </w:pPr>
      <w:r>
        <w:rPr>
          <w:rFonts w:cs="Arial"/>
        </w:rPr>
        <w:t>As explained more fully in the statement of Council’s responsibilities, the Council are responsible for the preparation of the financial statements and for being satisfied that they give a true and fair view, and for such internal control as the Council determine is necessary to enable the preparation of financial statements that are free from material misstatement, whether due to fraud or error.</w:t>
      </w:r>
    </w:p>
    <w:p w14:paraId="43A6E48A" w14:textId="77777777" w:rsidR="00131A54" w:rsidRDefault="00131A54" w:rsidP="00131A54">
      <w:pPr>
        <w:jc w:val="both"/>
        <w:rPr>
          <w:rFonts w:cs="Arial"/>
        </w:rPr>
      </w:pPr>
    </w:p>
    <w:p w14:paraId="749A688F" w14:textId="77777777" w:rsidR="00131A54" w:rsidRDefault="00131A54" w:rsidP="00131A54">
      <w:pPr>
        <w:jc w:val="both"/>
        <w:rPr>
          <w:rFonts w:cs="Arial"/>
        </w:rPr>
      </w:pPr>
      <w:r>
        <w:rPr>
          <w:rFonts w:cs="Arial"/>
        </w:rPr>
        <w:t>In preparing the financial statements, the Council are responsible for assessing the Fund’s ability to continue as a going concern, disclosing, as applicable, matters related to going concern and using the going concern basis of accounting unless the Council either intend to liquidate the Fund or to cease operations, or have no realistic alternative but to do so.</w:t>
      </w:r>
    </w:p>
    <w:p w14:paraId="029269C7" w14:textId="77777777" w:rsidR="00E3143D" w:rsidRPr="00A45A70" w:rsidRDefault="00E3143D" w:rsidP="0071012C">
      <w:pPr>
        <w:jc w:val="both"/>
      </w:pPr>
    </w:p>
    <w:p w14:paraId="28D77B32" w14:textId="77777777" w:rsidR="0071012C" w:rsidRPr="00A45A70" w:rsidRDefault="0071012C" w:rsidP="0071012C">
      <w:pPr>
        <w:jc w:val="both"/>
      </w:pPr>
    </w:p>
    <w:p w14:paraId="6D9DEBF4" w14:textId="77777777" w:rsidR="0071012C" w:rsidRPr="004E0583" w:rsidRDefault="0071012C" w:rsidP="0071012C">
      <w:pPr>
        <w:pStyle w:val="Heading2"/>
        <w:tabs>
          <w:tab w:val="left" w:pos="720"/>
        </w:tabs>
        <w:ind w:left="709" w:hanging="709"/>
        <w:jc w:val="both"/>
        <w:rPr>
          <w:color w:val="002C5C"/>
          <w:szCs w:val="20"/>
        </w:rPr>
      </w:pPr>
      <w:r w:rsidRPr="004E0583">
        <w:rPr>
          <w:color w:val="002C5C"/>
          <w:szCs w:val="20"/>
        </w:rPr>
        <w:t xml:space="preserve">Auditor’s responsibilities for the audit of the financial statements </w:t>
      </w:r>
    </w:p>
    <w:p w14:paraId="43DD075C" w14:textId="77777777" w:rsidR="00131A54" w:rsidRDefault="00131A54" w:rsidP="00131A54">
      <w:pPr>
        <w:jc w:val="both"/>
        <w:rPr>
          <w:rFonts w:cs="Arial"/>
        </w:rPr>
      </w:pPr>
      <w:r>
        <w:rPr>
          <w:rFonts w:cs="Arial"/>
        </w:rPr>
        <w:t xml:space="preserve">Our objectives are to obtain reasonable assurance about whether the financial statements </w:t>
      </w:r>
      <w:proofErr w:type="gramStart"/>
      <w:r>
        <w:rPr>
          <w:rFonts w:cs="Arial"/>
        </w:rPr>
        <w:t>as a whole are</w:t>
      </w:r>
      <w:proofErr w:type="gramEnd"/>
      <w:r>
        <w:rPr>
          <w:rFonts w:cs="Arial"/>
        </w:rPr>
        <w:t xml:space="preserve"> free from material misstatement, whether due to fraud or error, and to issue an auditor’s report that includes our opinion. Reasonable assurance is a high level of </w:t>
      </w:r>
      <w:proofErr w:type="gramStart"/>
      <w:r>
        <w:rPr>
          <w:rFonts w:cs="Arial"/>
        </w:rPr>
        <w:t>assurance, but</w:t>
      </w:r>
      <w:proofErr w:type="gramEnd"/>
      <w:r>
        <w:rPr>
          <w:rFonts w:cs="Arial"/>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rFonts w:cs="Arial"/>
        </w:rPr>
        <w:t>on the basis of</w:t>
      </w:r>
      <w:proofErr w:type="gramEnd"/>
      <w:r>
        <w:rPr>
          <w:rFonts w:cs="Arial"/>
        </w:rPr>
        <w:t xml:space="preserve"> these financial statements.</w:t>
      </w:r>
    </w:p>
    <w:p w14:paraId="11701B28" w14:textId="77777777" w:rsidR="00131A54" w:rsidRDefault="00131A54" w:rsidP="00131A54">
      <w:pPr>
        <w:jc w:val="both"/>
        <w:rPr>
          <w:rFonts w:cs="Arial"/>
        </w:rPr>
      </w:pPr>
    </w:p>
    <w:p w14:paraId="14CE92FE" w14:textId="77777777" w:rsidR="00131A54" w:rsidRDefault="00131A54" w:rsidP="00131A54">
      <w:pPr>
        <w:autoSpaceDE w:val="0"/>
        <w:autoSpaceDN w:val="0"/>
        <w:adjustRightInd w:val="0"/>
        <w:jc w:val="both"/>
        <w:rPr>
          <w:rFonts w:cs="Arial"/>
          <w:i/>
          <w:iCs/>
          <w:szCs w:val="22"/>
        </w:rPr>
      </w:pPr>
      <w:r>
        <w:rPr>
          <w:rFonts w:cs="Arial"/>
          <w:i/>
          <w:iCs/>
          <w:szCs w:val="22"/>
        </w:rPr>
        <w:t xml:space="preserve">Extent to which the audit was capable of detecting irregularities, including </w:t>
      </w:r>
      <w:proofErr w:type="gramStart"/>
      <w:r>
        <w:rPr>
          <w:rFonts w:cs="Arial"/>
          <w:i/>
          <w:iCs/>
          <w:szCs w:val="22"/>
        </w:rPr>
        <w:t>fraud</w:t>
      </w:r>
      <w:proofErr w:type="gramEnd"/>
    </w:p>
    <w:p w14:paraId="53E9DC5C" w14:textId="77777777" w:rsidR="00131A54" w:rsidRDefault="00131A54" w:rsidP="00131A54">
      <w:pPr>
        <w:autoSpaceDE w:val="0"/>
        <w:autoSpaceDN w:val="0"/>
        <w:adjustRightInd w:val="0"/>
        <w:jc w:val="both"/>
        <w:rPr>
          <w:rFonts w:cs="Arial"/>
          <w:bCs/>
          <w:szCs w:val="22"/>
        </w:rPr>
      </w:pPr>
    </w:p>
    <w:p w14:paraId="4DB79734" w14:textId="77777777" w:rsidR="00131A54" w:rsidRDefault="00131A54" w:rsidP="00131A54">
      <w:pPr>
        <w:autoSpaceDE w:val="0"/>
        <w:autoSpaceDN w:val="0"/>
        <w:adjustRightInd w:val="0"/>
        <w:jc w:val="both"/>
        <w:rPr>
          <w:rFonts w:cs="Arial"/>
          <w:bCs/>
          <w:szCs w:val="22"/>
        </w:rPr>
      </w:pPr>
      <w:r>
        <w:rPr>
          <w:rFonts w:cs="Arial"/>
          <w:bCs/>
          <w:szCs w:val="22"/>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w:t>
      </w:r>
      <w:proofErr w:type="gramStart"/>
      <w:r>
        <w:rPr>
          <w:rFonts w:cs="Arial"/>
          <w:bCs/>
          <w:szCs w:val="22"/>
        </w:rPr>
        <w:t>are capable of detecting</w:t>
      </w:r>
      <w:proofErr w:type="gramEnd"/>
      <w:r>
        <w:rPr>
          <w:rFonts w:cs="Arial"/>
          <w:bCs/>
          <w:szCs w:val="22"/>
        </w:rPr>
        <w:t xml:space="preserve"> irregularities, including fraud is detailed below:</w:t>
      </w:r>
    </w:p>
    <w:p w14:paraId="1730814E" w14:textId="77777777" w:rsidR="00131A54" w:rsidRDefault="00131A54" w:rsidP="00131A54">
      <w:pPr>
        <w:autoSpaceDE w:val="0"/>
        <w:autoSpaceDN w:val="0"/>
        <w:adjustRightInd w:val="0"/>
        <w:jc w:val="both"/>
        <w:rPr>
          <w:rFonts w:cs="Arial"/>
          <w:bCs/>
          <w:szCs w:val="22"/>
        </w:rPr>
      </w:pPr>
    </w:p>
    <w:p w14:paraId="3ADD57E4" w14:textId="77777777" w:rsidR="00131A54" w:rsidRDefault="00131A54" w:rsidP="00131A54">
      <w:pPr>
        <w:autoSpaceDE w:val="0"/>
        <w:autoSpaceDN w:val="0"/>
        <w:adjustRightInd w:val="0"/>
        <w:jc w:val="both"/>
        <w:rPr>
          <w:rFonts w:cs="Arial"/>
          <w:bCs/>
          <w:szCs w:val="22"/>
        </w:rPr>
      </w:pPr>
      <w:r>
        <w:rPr>
          <w:rFonts w:cs="Arial"/>
          <w:bCs/>
          <w:szCs w:val="22"/>
        </w:rPr>
        <w:t>The procedures that we designed and executed included:</w:t>
      </w:r>
    </w:p>
    <w:p w14:paraId="58819567" w14:textId="77777777" w:rsidR="00131A54" w:rsidRDefault="00131A54" w:rsidP="00131A54">
      <w:pPr>
        <w:autoSpaceDE w:val="0"/>
        <w:autoSpaceDN w:val="0"/>
        <w:adjustRightInd w:val="0"/>
        <w:jc w:val="both"/>
        <w:rPr>
          <w:rFonts w:cs="Arial"/>
          <w:bCs/>
          <w:szCs w:val="22"/>
        </w:rPr>
      </w:pPr>
    </w:p>
    <w:p w14:paraId="7E4D6682" w14:textId="77777777" w:rsidR="00131A54" w:rsidRDefault="00131A54" w:rsidP="00131A54">
      <w:pPr>
        <w:pStyle w:val="ListParagraph"/>
        <w:numPr>
          <w:ilvl w:val="0"/>
          <w:numId w:val="46"/>
        </w:numPr>
        <w:autoSpaceDE w:val="0"/>
        <w:autoSpaceDN w:val="0"/>
        <w:adjustRightInd w:val="0"/>
        <w:jc w:val="both"/>
        <w:rPr>
          <w:rFonts w:cs="Arial"/>
          <w:bCs/>
          <w:szCs w:val="22"/>
        </w:rPr>
      </w:pPr>
      <w:r>
        <w:rPr>
          <w:rFonts w:cs="Arial"/>
          <w:bCs/>
          <w:szCs w:val="22"/>
        </w:rPr>
        <w:t xml:space="preserve">Performing analytical procedures to identify unusual or unexpected relationships that may indicate risks of material misstatements due to fraud. Areas of identified risk were then tested </w:t>
      </w:r>
      <w:proofErr w:type="gramStart"/>
      <w:r>
        <w:rPr>
          <w:rFonts w:cs="Arial"/>
          <w:bCs/>
          <w:szCs w:val="22"/>
        </w:rPr>
        <w:t>substantively;</w:t>
      </w:r>
      <w:proofErr w:type="gramEnd"/>
    </w:p>
    <w:p w14:paraId="7A627E1D" w14:textId="77777777" w:rsidR="00131A54" w:rsidRDefault="00131A54" w:rsidP="00131A54">
      <w:pPr>
        <w:pStyle w:val="ListParagraph"/>
        <w:numPr>
          <w:ilvl w:val="0"/>
          <w:numId w:val="46"/>
        </w:numPr>
        <w:autoSpaceDE w:val="0"/>
        <w:autoSpaceDN w:val="0"/>
        <w:adjustRightInd w:val="0"/>
        <w:jc w:val="both"/>
        <w:rPr>
          <w:rFonts w:cs="Arial"/>
          <w:bCs/>
          <w:szCs w:val="22"/>
        </w:rPr>
      </w:pPr>
      <w:r>
        <w:rPr>
          <w:rFonts w:cs="Arial"/>
          <w:bCs/>
          <w:szCs w:val="22"/>
        </w:rPr>
        <w:t xml:space="preserve">assessing the design and implementation of the control environment to identify areas of material weakness to focus the design of our </w:t>
      </w:r>
      <w:proofErr w:type="gramStart"/>
      <w:r>
        <w:rPr>
          <w:rFonts w:cs="Arial"/>
          <w:bCs/>
          <w:szCs w:val="22"/>
        </w:rPr>
        <w:t>testing;</w:t>
      </w:r>
      <w:proofErr w:type="gramEnd"/>
      <w:r>
        <w:rPr>
          <w:rFonts w:cs="Arial"/>
          <w:bCs/>
          <w:szCs w:val="22"/>
        </w:rPr>
        <w:t xml:space="preserve">  </w:t>
      </w:r>
    </w:p>
    <w:p w14:paraId="2F8D062A" w14:textId="77777777" w:rsidR="00131A54" w:rsidRDefault="00131A54" w:rsidP="00131A54">
      <w:pPr>
        <w:pStyle w:val="ListParagraph"/>
        <w:numPr>
          <w:ilvl w:val="0"/>
          <w:numId w:val="46"/>
        </w:numPr>
        <w:autoSpaceDE w:val="0"/>
        <w:autoSpaceDN w:val="0"/>
        <w:adjustRightInd w:val="0"/>
        <w:jc w:val="both"/>
        <w:rPr>
          <w:rFonts w:cs="Arial"/>
          <w:bCs/>
          <w:szCs w:val="22"/>
        </w:rPr>
      </w:pPr>
      <w:r>
        <w:rPr>
          <w:rFonts w:cs="Arial"/>
          <w:bCs/>
          <w:szCs w:val="22"/>
        </w:rPr>
        <w:t xml:space="preserve">assessing the design and implementation of controls over the IT Systems relevant to financial </w:t>
      </w:r>
      <w:proofErr w:type="gramStart"/>
      <w:r>
        <w:rPr>
          <w:rFonts w:cs="Arial"/>
          <w:bCs/>
          <w:szCs w:val="22"/>
        </w:rPr>
        <w:t>reporting;</w:t>
      </w:r>
      <w:proofErr w:type="gramEnd"/>
      <w:r>
        <w:rPr>
          <w:rFonts w:cs="Arial"/>
          <w:bCs/>
          <w:szCs w:val="22"/>
        </w:rPr>
        <w:t xml:space="preserve"> </w:t>
      </w:r>
    </w:p>
    <w:p w14:paraId="503234D3" w14:textId="77777777" w:rsidR="00131A54" w:rsidRDefault="00131A54" w:rsidP="00131A54">
      <w:pPr>
        <w:pStyle w:val="ListParagraph"/>
        <w:numPr>
          <w:ilvl w:val="0"/>
          <w:numId w:val="46"/>
        </w:numPr>
        <w:autoSpaceDE w:val="0"/>
        <w:autoSpaceDN w:val="0"/>
        <w:adjustRightInd w:val="0"/>
        <w:jc w:val="both"/>
        <w:rPr>
          <w:rFonts w:cs="Arial"/>
          <w:bCs/>
          <w:szCs w:val="22"/>
        </w:rPr>
      </w:pPr>
      <w:r>
        <w:rPr>
          <w:rFonts w:cs="Arial"/>
          <w:bCs/>
          <w:szCs w:val="22"/>
        </w:rPr>
        <w:t xml:space="preserve">reading minutes of meetings of those charged with </w:t>
      </w:r>
      <w:proofErr w:type="gramStart"/>
      <w:r>
        <w:rPr>
          <w:rFonts w:cs="Arial"/>
          <w:bCs/>
          <w:szCs w:val="22"/>
        </w:rPr>
        <w:t>governance;</w:t>
      </w:r>
      <w:proofErr w:type="gramEnd"/>
    </w:p>
    <w:p w14:paraId="31216C01" w14:textId="77777777" w:rsidR="00131A54" w:rsidRDefault="00131A54" w:rsidP="00131A54">
      <w:pPr>
        <w:pStyle w:val="ListParagraph"/>
        <w:numPr>
          <w:ilvl w:val="0"/>
          <w:numId w:val="46"/>
        </w:numPr>
        <w:autoSpaceDE w:val="0"/>
        <w:autoSpaceDN w:val="0"/>
        <w:adjustRightInd w:val="0"/>
        <w:jc w:val="both"/>
        <w:rPr>
          <w:rFonts w:cs="Arial"/>
          <w:bCs/>
          <w:szCs w:val="22"/>
        </w:rPr>
      </w:pPr>
      <w:r>
        <w:rPr>
          <w:rFonts w:cs="Arial"/>
          <w:bCs/>
          <w:szCs w:val="22"/>
        </w:rPr>
        <w:t xml:space="preserve">reviewing correspondence with regulatory bodies and from legal advisors to identify indications of non-compliance with laws and </w:t>
      </w:r>
      <w:proofErr w:type="gramStart"/>
      <w:r>
        <w:rPr>
          <w:rFonts w:cs="Arial"/>
          <w:bCs/>
          <w:szCs w:val="22"/>
        </w:rPr>
        <w:t>regulations;</w:t>
      </w:r>
      <w:proofErr w:type="gramEnd"/>
      <w:r>
        <w:rPr>
          <w:rFonts w:cs="Arial"/>
          <w:bCs/>
          <w:szCs w:val="22"/>
        </w:rPr>
        <w:t xml:space="preserve"> </w:t>
      </w:r>
    </w:p>
    <w:p w14:paraId="6A3924AC" w14:textId="77777777" w:rsidR="00131A54" w:rsidRDefault="00131A54" w:rsidP="00131A54">
      <w:pPr>
        <w:pStyle w:val="ListParagraph"/>
        <w:numPr>
          <w:ilvl w:val="0"/>
          <w:numId w:val="46"/>
        </w:numPr>
        <w:autoSpaceDE w:val="0"/>
        <w:autoSpaceDN w:val="0"/>
        <w:adjustRightInd w:val="0"/>
        <w:jc w:val="both"/>
        <w:rPr>
          <w:rFonts w:cs="Arial"/>
          <w:bCs/>
          <w:szCs w:val="22"/>
        </w:rPr>
      </w:pPr>
      <w:r>
        <w:rPr>
          <w:rFonts w:cs="Arial"/>
          <w:bCs/>
          <w:szCs w:val="22"/>
        </w:rPr>
        <w:t xml:space="preserve">determining whether the accounting policies and presentation adopted in the financial statements are in accordance with applicable law and United Kingdom Accounting Standards, including Financial Reporting Standard 102 </w:t>
      </w:r>
      <w:r>
        <w:rPr>
          <w:rFonts w:cs="Arial"/>
          <w:bCs/>
          <w:i/>
          <w:iCs/>
          <w:szCs w:val="22"/>
        </w:rPr>
        <w:t>The Financial Reporting Standard applicable in the UK and Republic of Ireland</w:t>
      </w:r>
      <w:r>
        <w:rPr>
          <w:rFonts w:cs="Arial"/>
          <w:bCs/>
          <w:szCs w:val="22"/>
        </w:rPr>
        <w:t xml:space="preserve"> (United Kingdom Generally Accepted Accounting Practice</w:t>
      </w:r>
      <w:proofErr w:type="gramStart"/>
      <w:r>
        <w:rPr>
          <w:rFonts w:cs="Arial"/>
          <w:bCs/>
          <w:szCs w:val="22"/>
        </w:rPr>
        <w:t>);</w:t>
      </w:r>
      <w:proofErr w:type="gramEnd"/>
    </w:p>
    <w:p w14:paraId="2D40D12C" w14:textId="77777777" w:rsidR="00131A54" w:rsidRDefault="00131A54" w:rsidP="00131A54">
      <w:pPr>
        <w:numPr>
          <w:ilvl w:val="0"/>
          <w:numId w:val="47"/>
        </w:numPr>
        <w:jc w:val="both"/>
        <w:rPr>
          <w:rFonts w:cs="Arial"/>
          <w:bCs/>
          <w:szCs w:val="22"/>
        </w:rPr>
      </w:pPr>
      <w:r>
        <w:rPr>
          <w:rFonts w:cs="Arial"/>
          <w:bCs/>
          <w:szCs w:val="22"/>
        </w:rPr>
        <w:t xml:space="preserve">addressing the risk of fraud through management override of controls by testing the appropriateness of journal entries and other adjustments; assessing whether the judgements made in accounting estimates are indicative of a potential bias; and evaluating the business rationale of significant transactions that are unusual or outside the normal course of </w:t>
      </w:r>
      <w:proofErr w:type="gramStart"/>
      <w:r>
        <w:rPr>
          <w:rFonts w:cs="Arial"/>
          <w:bCs/>
          <w:szCs w:val="22"/>
        </w:rPr>
        <w:t>business;</w:t>
      </w:r>
      <w:proofErr w:type="gramEnd"/>
      <w:r>
        <w:rPr>
          <w:rFonts w:cs="Arial"/>
          <w:bCs/>
          <w:szCs w:val="22"/>
        </w:rPr>
        <w:t xml:space="preserve"> </w:t>
      </w:r>
    </w:p>
    <w:p w14:paraId="2AA55409" w14:textId="34F12F85" w:rsidR="00131A54" w:rsidRDefault="00131A54" w:rsidP="00131A54">
      <w:pPr>
        <w:numPr>
          <w:ilvl w:val="0"/>
          <w:numId w:val="47"/>
        </w:numPr>
        <w:jc w:val="both"/>
        <w:rPr>
          <w:rFonts w:cs="Arial"/>
          <w:bCs/>
          <w:szCs w:val="22"/>
        </w:rPr>
      </w:pPr>
      <w:r>
        <w:rPr>
          <w:rFonts w:cs="Arial"/>
          <w:bCs/>
          <w:szCs w:val="22"/>
        </w:rPr>
        <w:t xml:space="preserve">vouching balances and reconciling items in key control account reconciliations to supporting documentation as </w:t>
      </w:r>
      <w:proofErr w:type="gramStart"/>
      <w:r>
        <w:rPr>
          <w:rFonts w:cs="Arial"/>
          <w:bCs/>
          <w:szCs w:val="22"/>
        </w:rPr>
        <w:t>at</w:t>
      </w:r>
      <w:proofErr w:type="gramEnd"/>
      <w:r>
        <w:rPr>
          <w:rFonts w:cs="Arial"/>
          <w:bCs/>
          <w:szCs w:val="22"/>
        </w:rPr>
        <w:t xml:space="preserve"> 31 October 202</w:t>
      </w:r>
      <w:r w:rsidR="009778D7">
        <w:rPr>
          <w:rFonts w:cs="Arial"/>
          <w:bCs/>
          <w:szCs w:val="22"/>
        </w:rPr>
        <w:t>3</w:t>
      </w:r>
      <w:r>
        <w:rPr>
          <w:rFonts w:cs="Arial"/>
          <w:bCs/>
          <w:szCs w:val="22"/>
        </w:rPr>
        <w:t>; and</w:t>
      </w:r>
    </w:p>
    <w:p w14:paraId="2395A8F3" w14:textId="77777777" w:rsidR="00131A54" w:rsidRDefault="00131A54" w:rsidP="00131A54">
      <w:pPr>
        <w:numPr>
          <w:ilvl w:val="0"/>
          <w:numId w:val="47"/>
        </w:numPr>
        <w:jc w:val="both"/>
        <w:rPr>
          <w:rFonts w:cs="Arial"/>
          <w:bCs/>
          <w:szCs w:val="22"/>
        </w:rPr>
      </w:pPr>
      <w:r>
        <w:rPr>
          <w:rFonts w:cs="Arial"/>
          <w:bCs/>
          <w:szCs w:val="22"/>
        </w:rPr>
        <w:t xml:space="preserve">carrying out detailed testing, on a sample basis, of transactions and balances agreeing to appropriate documentary evidence to verify the completeness, </w:t>
      </w:r>
      <w:proofErr w:type="gramStart"/>
      <w:r>
        <w:rPr>
          <w:rFonts w:cs="Arial"/>
          <w:bCs/>
          <w:szCs w:val="22"/>
        </w:rPr>
        <w:t>existence</w:t>
      </w:r>
      <w:proofErr w:type="gramEnd"/>
      <w:r>
        <w:rPr>
          <w:rFonts w:cs="Arial"/>
          <w:bCs/>
          <w:szCs w:val="22"/>
        </w:rPr>
        <w:t xml:space="preserve"> and accuracy of the reported financial statements. </w:t>
      </w:r>
    </w:p>
    <w:p w14:paraId="3F7F3749" w14:textId="11D841DA" w:rsidR="00131A54" w:rsidRDefault="00131A54" w:rsidP="00131A54">
      <w:pPr>
        <w:autoSpaceDE w:val="0"/>
        <w:autoSpaceDN w:val="0"/>
        <w:adjustRightInd w:val="0"/>
        <w:jc w:val="both"/>
        <w:rPr>
          <w:rFonts w:cs="Arial"/>
          <w:b/>
          <w:bCs/>
          <w:sz w:val="22"/>
          <w:szCs w:val="22"/>
        </w:rPr>
      </w:pPr>
    </w:p>
    <w:p w14:paraId="306312C0" w14:textId="77777777" w:rsidR="00131A54" w:rsidRDefault="00131A54" w:rsidP="00131A54">
      <w:pPr>
        <w:autoSpaceDE w:val="0"/>
        <w:autoSpaceDN w:val="0"/>
        <w:adjustRightInd w:val="0"/>
        <w:jc w:val="both"/>
        <w:rPr>
          <w:rFonts w:cs="Arial"/>
          <w:b/>
          <w:bCs/>
          <w:sz w:val="22"/>
          <w:szCs w:val="22"/>
        </w:rPr>
      </w:pPr>
    </w:p>
    <w:p w14:paraId="4AE965A8" w14:textId="77777777" w:rsidR="00131A54" w:rsidRDefault="00131A54" w:rsidP="00131A54">
      <w:pPr>
        <w:autoSpaceDE w:val="0"/>
        <w:autoSpaceDN w:val="0"/>
        <w:adjustRightInd w:val="0"/>
        <w:jc w:val="both"/>
        <w:rPr>
          <w:rFonts w:cs="Arial"/>
          <w:bCs/>
        </w:rPr>
      </w:pPr>
    </w:p>
    <w:p w14:paraId="6971BA82" w14:textId="77777777" w:rsidR="00131A54" w:rsidRPr="004E0583" w:rsidRDefault="00131A54" w:rsidP="00131A54">
      <w:pPr>
        <w:pStyle w:val="Heading1"/>
        <w:rPr>
          <w:color w:val="002C5C"/>
        </w:rPr>
      </w:pPr>
      <w:r w:rsidRPr="004E0583">
        <w:rPr>
          <w:color w:val="002C5C"/>
        </w:rPr>
        <w:t>Independent Auditor’s Report to Council of the Law Society of Scotland (continued)</w:t>
      </w:r>
    </w:p>
    <w:p w14:paraId="185CFA29" w14:textId="2C84305B" w:rsidR="00131A54" w:rsidRDefault="00131A54" w:rsidP="00131A54">
      <w:pPr>
        <w:autoSpaceDE w:val="0"/>
        <w:autoSpaceDN w:val="0"/>
        <w:adjustRightInd w:val="0"/>
        <w:jc w:val="both"/>
        <w:rPr>
          <w:rFonts w:cs="Arial"/>
          <w:bCs/>
        </w:rPr>
      </w:pPr>
    </w:p>
    <w:p w14:paraId="0C25D46C" w14:textId="19DF4E57" w:rsidR="008B6A0C" w:rsidRPr="004E0583" w:rsidRDefault="008B6A0C" w:rsidP="008B6A0C">
      <w:pPr>
        <w:pStyle w:val="Heading2"/>
        <w:tabs>
          <w:tab w:val="left" w:pos="720"/>
        </w:tabs>
        <w:ind w:left="709" w:hanging="709"/>
        <w:jc w:val="both"/>
        <w:rPr>
          <w:color w:val="002C5C"/>
          <w:szCs w:val="20"/>
        </w:rPr>
      </w:pPr>
      <w:r w:rsidRPr="004E0583">
        <w:rPr>
          <w:color w:val="002C5C"/>
          <w:szCs w:val="20"/>
        </w:rPr>
        <w:t xml:space="preserve">Auditor’s responsibilities for the audit of the financial statements </w:t>
      </w:r>
      <w:r>
        <w:rPr>
          <w:color w:val="002C5C"/>
          <w:szCs w:val="20"/>
        </w:rPr>
        <w:t>(continued)</w:t>
      </w:r>
    </w:p>
    <w:p w14:paraId="0E78D087" w14:textId="0593F64F" w:rsidR="00131A54" w:rsidRDefault="00131A54" w:rsidP="00131A54">
      <w:pPr>
        <w:autoSpaceDE w:val="0"/>
        <w:autoSpaceDN w:val="0"/>
        <w:adjustRightInd w:val="0"/>
        <w:jc w:val="both"/>
        <w:rPr>
          <w:rFonts w:cs="Arial"/>
          <w:bCs/>
        </w:rPr>
      </w:pPr>
      <w:r>
        <w:rPr>
          <w:rFonts w:cs="Arial"/>
          <w:bCs/>
        </w:rPr>
        <w:t>Our audit procedures were designed to respond to risks of material misstatement in the financial statements, recognising that the risk of not detecting a material misstatement due to fraud is higher than the risk of not detecting one resulting from error, as fraud may involve deliberate concealment by, for example, forgery, misrepresentations or through collusion. There are inherent limitations in the audit procedures performed and the further removed non-compliance with laws and regulations is from the events and transactions reflected in the financial statements, the less likely we are to become aware of it.</w:t>
      </w:r>
    </w:p>
    <w:p w14:paraId="4BE478D3" w14:textId="77777777" w:rsidR="00131A54" w:rsidRDefault="00131A54" w:rsidP="00131A54">
      <w:pPr>
        <w:jc w:val="both"/>
        <w:rPr>
          <w:rFonts w:cs="Arial"/>
          <w:kern w:val="16"/>
        </w:rPr>
      </w:pPr>
    </w:p>
    <w:p w14:paraId="16FC0FD2" w14:textId="77777777" w:rsidR="00131A54" w:rsidRDefault="00131A54" w:rsidP="00131A54">
      <w:pPr>
        <w:jc w:val="both"/>
        <w:rPr>
          <w:rFonts w:cs="Arial"/>
        </w:rPr>
      </w:pPr>
      <w:r>
        <w:rPr>
          <w:rFonts w:cs="Arial"/>
        </w:rPr>
        <w:t xml:space="preserve">A further description of our responsibilities is available on the Financial Reporting Council’s website at: </w:t>
      </w:r>
    </w:p>
    <w:p w14:paraId="5EF7A49C" w14:textId="77777777" w:rsidR="00131A54" w:rsidRDefault="005545E2" w:rsidP="00131A54">
      <w:pPr>
        <w:jc w:val="both"/>
        <w:rPr>
          <w:rFonts w:cs="Arial"/>
        </w:rPr>
      </w:pPr>
      <w:hyperlink r:id="rId23" w:history="1">
        <w:r w:rsidR="00131A54">
          <w:rPr>
            <w:rStyle w:val="Hyperlink"/>
            <w:rFonts w:cs="Arial"/>
          </w:rPr>
          <w:t>https://www.frc.org.uk/auditorsresponsibilities</w:t>
        </w:r>
      </w:hyperlink>
      <w:r w:rsidR="00131A54">
        <w:rPr>
          <w:rFonts w:cs="Arial"/>
        </w:rPr>
        <w:t>. This description forms part of our auditor’s report.</w:t>
      </w:r>
    </w:p>
    <w:p w14:paraId="3B10CD8C" w14:textId="3248908F" w:rsidR="00E3143D" w:rsidRDefault="00E3143D">
      <w:pPr>
        <w:spacing w:before="200" w:line="276" w:lineRule="auto"/>
      </w:pPr>
    </w:p>
    <w:p w14:paraId="549323E8" w14:textId="77777777" w:rsidR="0071012C" w:rsidRDefault="0071012C" w:rsidP="0071012C">
      <w:pPr>
        <w:jc w:val="both"/>
      </w:pPr>
    </w:p>
    <w:p w14:paraId="2BD566F4" w14:textId="77777777" w:rsidR="0071012C" w:rsidRDefault="0071012C" w:rsidP="00E3143D">
      <w:pPr>
        <w:pStyle w:val="Heading2"/>
      </w:pPr>
      <w:r>
        <w:t>Use of our report</w:t>
      </w:r>
    </w:p>
    <w:p w14:paraId="34DB7928" w14:textId="77777777" w:rsidR="0071012C" w:rsidRDefault="0071012C" w:rsidP="0071012C">
      <w:pPr>
        <w:jc w:val="both"/>
      </w:pPr>
    </w:p>
    <w:p w14:paraId="09A34A13" w14:textId="77777777" w:rsidR="008B6A0C" w:rsidRDefault="008B6A0C" w:rsidP="008B6A0C">
      <w:pPr>
        <w:jc w:val="both"/>
        <w:rPr>
          <w:rFonts w:cs="Arial"/>
        </w:rPr>
      </w:pPr>
      <w:r>
        <w:rPr>
          <w:rFonts w:cs="Arial"/>
        </w:rPr>
        <w:t>This report is made solely to the Council, as a body. Our audit work has been undertaken so that we might state to the Council those matters we are required to state to them in an auditor’s report and for no other purpose. To the fullest extent permitted by law, we do not accept or assume responsibility to anyone other than the Fund and the Council as a body, for our audit work, for this report, or for the opinions we have formed.</w:t>
      </w:r>
    </w:p>
    <w:p w14:paraId="585D6C94" w14:textId="77777777" w:rsidR="008B6A0C" w:rsidRDefault="008B6A0C" w:rsidP="008B6A0C">
      <w:pPr>
        <w:jc w:val="both"/>
        <w:rPr>
          <w:rFonts w:cs="Arial"/>
        </w:rPr>
      </w:pPr>
    </w:p>
    <w:p w14:paraId="131B5404" w14:textId="77777777" w:rsidR="008B6A0C" w:rsidRDefault="008B6A0C" w:rsidP="008B6A0C">
      <w:pPr>
        <w:pStyle w:val="NormalWeb"/>
        <w:spacing w:before="0" w:beforeAutospacing="0" w:after="0" w:afterAutospacing="0"/>
        <w:jc w:val="both"/>
        <w:rPr>
          <w:rFonts w:ascii="Arial" w:hAnsi="Arial" w:cs="Arial"/>
          <w:kern w:val="16"/>
          <w:szCs w:val="20"/>
        </w:rPr>
      </w:pPr>
    </w:p>
    <w:p w14:paraId="1A72E6A9" w14:textId="77777777" w:rsidR="008B6A0C" w:rsidRDefault="008B6A0C" w:rsidP="008B6A0C">
      <w:pPr>
        <w:pStyle w:val="Default"/>
        <w:rPr>
          <w:color w:val="FF0000"/>
          <w:sz w:val="20"/>
          <w:szCs w:val="20"/>
        </w:rPr>
      </w:pPr>
    </w:p>
    <w:p w14:paraId="4507A6A1" w14:textId="77777777" w:rsidR="008B6A0C" w:rsidRDefault="008B6A0C" w:rsidP="008B6A0C">
      <w:pPr>
        <w:pStyle w:val="Default"/>
        <w:rPr>
          <w:color w:val="auto"/>
          <w:sz w:val="20"/>
          <w:szCs w:val="20"/>
        </w:rPr>
      </w:pPr>
    </w:p>
    <w:p w14:paraId="51904208" w14:textId="77777777" w:rsidR="008B6A0C" w:rsidRDefault="008B6A0C" w:rsidP="008B6A0C">
      <w:pPr>
        <w:pStyle w:val="Default"/>
        <w:rPr>
          <w:color w:val="auto"/>
          <w:sz w:val="20"/>
          <w:szCs w:val="20"/>
        </w:rPr>
      </w:pPr>
    </w:p>
    <w:p w14:paraId="26421B0D" w14:textId="77777777" w:rsidR="008B6A0C" w:rsidRDefault="008B6A0C" w:rsidP="008B6A0C">
      <w:pPr>
        <w:pStyle w:val="Default"/>
        <w:rPr>
          <w:color w:val="auto"/>
          <w:sz w:val="20"/>
          <w:szCs w:val="20"/>
        </w:rPr>
      </w:pPr>
    </w:p>
    <w:p w14:paraId="51149C03" w14:textId="77777777" w:rsidR="008B6A0C" w:rsidRPr="00466C4C" w:rsidRDefault="008B6A0C" w:rsidP="008B6A0C">
      <w:pPr>
        <w:pStyle w:val="Default"/>
        <w:rPr>
          <w:rFonts w:eastAsiaTheme="minorEastAsia"/>
          <w:color w:val="auto"/>
          <w:sz w:val="20"/>
          <w:szCs w:val="20"/>
        </w:rPr>
      </w:pPr>
      <w:r w:rsidRPr="00466C4C">
        <w:rPr>
          <w:rFonts w:eastAsiaTheme="minorEastAsia"/>
          <w:color w:val="auto"/>
          <w:sz w:val="20"/>
          <w:szCs w:val="20"/>
        </w:rPr>
        <w:t xml:space="preserve">BDO LLP </w:t>
      </w:r>
    </w:p>
    <w:p w14:paraId="1EB1F436" w14:textId="77777777" w:rsidR="008B6A0C" w:rsidRPr="00466C4C" w:rsidRDefault="008B6A0C" w:rsidP="008B6A0C">
      <w:pPr>
        <w:pStyle w:val="Default"/>
        <w:rPr>
          <w:rFonts w:eastAsiaTheme="minorEastAsia"/>
          <w:color w:val="auto"/>
          <w:sz w:val="20"/>
          <w:szCs w:val="20"/>
        </w:rPr>
      </w:pPr>
      <w:r w:rsidRPr="00466C4C">
        <w:rPr>
          <w:rFonts w:eastAsiaTheme="minorEastAsia"/>
          <w:color w:val="auto"/>
          <w:sz w:val="20"/>
          <w:szCs w:val="20"/>
        </w:rPr>
        <w:t>Chartered Accountants</w:t>
      </w:r>
    </w:p>
    <w:p w14:paraId="2BF27C48" w14:textId="77777777" w:rsidR="008B6A0C" w:rsidRPr="00466C4C" w:rsidRDefault="008B6A0C" w:rsidP="008B6A0C">
      <w:pPr>
        <w:pStyle w:val="Default"/>
        <w:rPr>
          <w:rFonts w:eastAsiaTheme="minorEastAsia"/>
          <w:color w:val="auto"/>
          <w:sz w:val="20"/>
          <w:szCs w:val="20"/>
        </w:rPr>
      </w:pPr>
      <w:r w:rsidRPr="00466C4C">
        <w:rPr>
          <w:rFonts w:eastAsiaTheme="minorEastAsia"/>
          <w:color w:val="auto"/>
          <w:sz w:val="20"/>
          <w:szCs w:val="20"/>
        </w:rPr>
        <w:t>Edinburgh, UK</w:t>
      </w:r>
    </w:p>
    <w:p w14:paraId="1096A6A2" w14:textId="77777777" w:rsidR="008B6A0C" w:rsidRPr="00466C4C" w:rsidRDefault="008B6A0C" w:rsidP="008B6A0C">
      <w:pPr>
        <w:pStyle w:val="Default"/>
        <w:rPr>
          <w:rFonts w:eastAsiaTheme="minorEastAsia"/>
          <w:color w:val="auto"/>
          <w:sz w:val="20"/>
          <w:szCs w:val="20"/>
        </w:rPr>
      </w:pPr>
    </w:p>
    <w:p w14:paraId="7E834B79" w14:textId="48B56508" w:rsidR="008B6A0C" w:rsidRPr="00466C4C" w:rsidRDefault="008B6A0C" w:rsidP="008B6A0C">
      <w:pPr>
        <w:pStyle w:val="Default"/>
        <w:rPr>
          <w:rFonts w:eastAsiaTheme="minorEastAsia"/>
          <w:color w:val="auto"/>
          <w:sz w:val="20"/>
          <w:szCs w:val="20"/>
        </w:rPr>
      </w:pPr>
      <w:r w:rsidRPr="007D42C4">
        <w:rPr>
          <w:rFonts w:eastAsiaTheme="minorEastAsia"/>
          <w:color w:val="auto"/>
          <w:sz w:val="20"/>
          <w:szCs w:val="20"/>
          <w:highlight w:val="yellow"/>
        </w:rPr>
        <w:t>Date</w:t>
      </w:r>
      <w:r w:rsidR="00E751C1" w:rsidRPr="007D42C4">
        <w:rPr>
          <w:rFonts w:eastAsiaTheme="minorEastAsia"/>
          <w:color w:val="auto"/>
          <w:sz w:val="20"/>
          <w:szCs w:val="20"/>
          <w:highlight w:val="yellow"/>
        </w:rPr>
        <w:t xml:space="preserve"> 2</w:t>
      </w:r>
      <w:r w:rsidR="00E751C1" w:rsidRPr="00E44A53">
        <w:rPr>
          <w:rFonts w:eastAsiaTheme="minorEastAsia"/>
          <w:color w:val="auto"/>
          <w:sz w:val="20"/>
          <w:szCs w:val="20"/>
          <w:highlight w:val="yellow"/>
        </w:rPr>
        <w:t>02</w:t>
      </w:r>
      <w:r w:rsidR="00E44A53" w:rsidRPr="00E44A53">
        <w:rPr>
          <w:rFonts w:eastAsiaTheme="minorEastAsia"/>
          <w:color w:val="auto"/>
          <w:sz w:val="20"/>
          <w:szCs w:val="20"/>
          <w:highlight w:val="yellow"/>
        </w:rPr>
        <w:t>4</w:t>
      </w:r>
    </w:p>
    <w:p w14:paraId="0DF34AC2" w14:textId="77777777" w:rsidR="008B6A0C" w:rsidRPr="00466C4C" w:rsidRDefault="008B6A0C" w:rsidP="008B6A0C">
      <w:pPr>
        <w:pStyle w:val="NormalWeb"/>
        <w:spacing w:before="0" w:beforeAutospacing="0" w:after="0" w:afterAutospacing="0"/>
        <w:jc w:val="both"/>
        <w:rPr>
          <w:rFonts w:ascii="Arial" w:eastAsiaTheme="minorEastAsia" w:hAnsi="Arial" w:cs="Arial"/>
          <w:sz w:val="20"/>
          <w:szCs w:val="20"/>
          <w:lang w:eastAsia="en-US"/>
        </w:rPr>
      </w:pPr>
    </w:p>
    <w:p w14:paraId="4987BA3C" w14:textId="77777777" w:rsidR="008B6A0C" w:rsidRPr="00466C4C" w:rsidRDefault="008B6A0C" w:rsidP="008B6A0C">
      <w:pPr>
        <w:pStyle w:val="NormalWeb"/>
        <w:spacing w:before="0" w:beforeAutospacing="0" w:after="0" w:afterAutospacing="0"/>
        <w:jc w:val="both"/>
        <w:rPr>
          <w:rFonts w:ascii="Arial" w:eastAsiaTheme="minorEastAsia" w:hAnsi="Arial" w:cs="Arial"/>
          <w:sz w:val="20"/>
          <w:szCs w:val="20"/>
          <w:lang w:eastAsia="en-US"/>
        </w:rPr>
      </w:pPr>
      <w:r w:rsidRPr="00466C4C">
        <w:rPr>
          <w:rFonts w:ascii="Arial" w:eastAsiaTheme="minorEastAsia" w:hAnsi="Arial" w:cs="Arial"/>
          <w:sz w:val="20"/>
          <w:szCs w:val="20"/>
          <w:lang w:eastAsia="en-US"/>
        </w:rPr>
        <w:t>BDO LLP is a limited liability partnership registered in England and Wales (with registered number OC305127).</w:t>
      </w:r>
    </w:p>
    <w:p w14:paraId="65616A9F" w14:textId="77777777" w:rsidR="0071012C" w:rsidRPr="00466C4C" w:rsidRDefault="0071012C">
      <w:pPr>
        <w:spacing w:before="200" w:line="276" w:lineRule="auto"/>
        <w:rPr>
          <w:rFonts w:cs="Arial"/>
        </w:rPr>
      </w:pPr>
      <w:r w:rsidRPr="00466C4C">
        <w:rPr>
          <w:rFonts w:cs="Arial"/>
        </w:rPr>
        <w:br w:type="page"/>
      </w:r>
    </w:p>
    <w:p w14:paraId="6223112D" w14:textId="28F13A18" w:rsidR="004E349D" w:rsidRPr="00E44A53" w:rsidRDefault="006B296C" w:rsidP="00E44A53">
      <w:pPr>
        <w:pStyle w:val="Heading1"/>
        <w:rPr>
          <w:color w:val="002C5C"/>
        </w:rPr>
      </w:pPr>
      <w:bookmarkStart w:id="89" w:name="_Toc2670533"/>
      <w:bookmarkStart w:id="90" w:name="_Toc2695730"/>
      <w:bookmarkStart w:id="91" w:name="_Hlk5204179"/>
      <w:r w:rsidRPr="004E0583">
        <w:rPr>
          <w:color w:val="002C5C"/>
        </w:rPr>
        <w:t xml:space="preserve">Statement of </w:t>
      </w:r>
      <w:r w:rsidR="009238C3" w:rsidRPr="004E0583">
        <w:rPr>
          <w:color w:val="002C5C"/>
        </w:rPr>
        <w:t>I</w:t>
      </w:r>
      <w:r w:rsidRPr="004E0583">
        <w:rPr>
          <w:color w:val="002C5C"/>
        </w:rPr>
        <w:t xml:space="preserve">ncome and </w:t>
      </w:r>
      <w:r w:rsidR="009238C3" w:rsidRPr="004E0583">
        <w:rPr>
          <w:color w:val="002C5C"/>
        </w:rPr>
        <w:t>R</w:t>
      </w:r>
      <w:r w:rsidRPr="004E0583">
        <w:rPr>
          <w:color w:val="002C5C"/>
        </w:rPr>
        <w:t xml:space="preserve">etained </w:t>
      </w:r>
      <w:bookmarkEnd w:id="89"/>
      <w:bookmarkEnd w:id="90"/>
      <w:r w:rsidR="008B6A0C">
        <w:rPr>
          <w:color w:val="002C5C"/>
        </w:rPr>
        <w:t>Earnings</w:t>
      </w:r>
      <w:bookmarkEnd w:id="88"/>
    </w:p>
    <w:p w14:paraId="5D53681A" w14:textId="709847AB" w:rsidR="00564AF9" w:rsidRPr="003737EB" w:rsidRDefault="00564AF9" w:rsidP="009D6F65">
      <w:pPr>
        <w:spacing w:before="100"/>
        <w:outlineLvl w:val="3"/>
        <w:rPr>
          <w:rFonts w:eastAsia="Times New Roman" w:cs="Arial"/>
          <w:color w:val="002F5F"/>
          <w:spacing w:val="10"/>
          <w:lang w:val="en-US"/>
        </w:rPr>
      </w:pPr>
    </w:p>
    <w:tbl>
      <w:tblPr>
        <w:tblW w:w="9213" w:type="dxa"/>
        <w:tblLook w:val="04A0" w:firstRow="1" w:lastRow="0" w:firstColumn="1" w:lastColumn="0" w:noHBand="0" w:noVBand="1"/>
      </w:tblPr>
      <w:tblGrid>
        <w:gridCol w:w="5435"/>
        <w:gridCol w:w="773"/>
        <w:gridCol w:w="596"/>
        <w:gridCol w:w="1159"/>
        <w:gridCol w:w="1250"/>
      </w:tblGrid>
      <w:tr w:rsidR="00517395" w:rsidRPr="005448C0" w14:paraId="39E69742" w14:textId="77777777" w:rsidTr="01F6E9D4">
        <w:trPr>
          <w:trHeight w:val="270"/>
        </w:trPr>
        <w:tc>
          <w:tcPr>
            <w:tcW w:w="5435" w:type="dxa"/>
            <w:tcBorders>
              <w:top w:val="nil"/>
              <w:left w:val="nil"/>
              <w:bottom w:val="nil"/>
              <w:right w:val="nil"/>
            </w:tcBorders>
            <w:shd w:val="clear" w:color="auto" w:fill="366092"/>
            <w:noWrap/>
            <w:vAlign w:val="bottom"/>
            <w:hideMark/>
          </w:tcPr>
          <w:p w14:paraId="409139F6" w14:textId="77777777" w:rsidR="00517395" w:rsidRPr="005448C0" w:rsidRDefault="00517395" w:rsidP="00517395">
            <w:pPr>
              <w:rPr>
                <w:rFonts w:eastAsia="Times New Roman" w:cs="Arial"/>
                <w:b/>
                <w:bCs/>
                <w:color w:val="FFFFFF"/>
                <w:lang w:eastAsia="en-GB"/>
              </w:rPr>
            </w:pPr>
            <w:r w:rsidRPr="005448C0">
              <w:rPr>
                <w:rFonts w:eastAsia="Times New Roman" w:cs="Arial"/>
                <w:b/>
                <w:bCs/>
                <w:color w:val="FFFFFF"/>
                <w:lang w:eastAsia="en-GB"/>
              </w:rPr>
              <w:t> </w:t>
            </w:r>
          </w:p>
        </w:tc>
        <w:tc>
          <w:tcPr>
            <w:tcW w:w="773" w:type="dxa"/>
            <w:tcBorders>
              <w:top w:val="nil"/>
              <w:left w:val="nil"/>
              <w:bottom w:val="nil"/>
              <w:right w:val="nil"/>
            </w:tcBorders>
            <w:shd w:val="clear" w:color="auto" w:fill="366092"/>
            <w:noWrap/>
            <w:vAlign w:val="bottom"/>
            <w:hideMark/>
          </w:tcPr>
          <w:p w14:paraId="1E69689D" w14:textId="77777777" w:rsidR="00517395" w:rsidRPr="005448C0" w:rsidRDefault="00517395" w:rsidP="00517395">
            <w:pPr>
              <w:rPr>
                <w:rFonts w:eastAsia="Times New Roman" w:cs="Arial"/>
                <w:b/>
                <w:bCs/>
                <w:color w:val="FFFFFF"/>
                <w:lang w:eastAsia="en-GB"/>
              </w:rPr>
            </w:pPr>
            <w:r w:rsidRPr="005448C0">
              <w:rPr>
                <w:rFonts w:eastAsia="Times New Roman" w:cs="Arial"/>
                <w:b/>
                <w:bCs/>
                <w:color w:val="FFFFFF"/>
                <w:lang w:eastAsia="en-GB"/>
              </w:rPr>
              <w:t> </w:t>
            </w:r>
          </w:p>
        </w:tc>
        <w:tc>
          <w:tcPr>
            <w:tcW w:w="596" w:type="dxa"/>
            <w:tcBorders>
              <w:top w:val="nil"/>
              <w:left w:val="nil"/>
              <w:bottom w:val="nil"/>
              <w:right w:val="nil"/>
            </w:tcBorders>
            <w:shd w:val="clear" w:color="auto" w:fill="366092"/>
            <w:noWrap/>
            <w:vAlign w:val="bottom"/>
            <w:hideMark/>
          </w:tcPr>
          <w:p w14:paraId="4CDF0522" w14:textId="77777777" w:rsidR="00517395" w:rsidRPr="005448C0" w:rsidRDefault="00517395" w:rsidP="00517395">
            <w:pPr>
              <w:rPr>
                <w:rFonts w:eastAsia="Times New Roman" w:cs="Arial"/>
                <w:b/>
                <w:bCs/>
                <w:color w:val="FFFFFF"/>
                <w:lang w:eastAsia="en-GB"/>
              </w:rPr>
            </w:pPr>
            <w:r w:rsidRPr="005448C0">
              <w:rPr>
                <w:rFonts w:eastAsia="Times New Roman" w:cs="Arial"/>
                <w:b/>
                <w:bCs/>
                <w:color w:val="FFFFFF"/>
                <w:lang w:eastAsia="en-GB"/>
              </w:rPr>
              <w:t> </w:t>
            </w:r>
          </w:p>
        </w:tc>
        <w:tc>
          <w:tcPr>
            <w:tcW w:w="1159" w:type="dxa"/>
            <w:tcBorders>
              <w:top w:val="nil"/>
              <w:left w:val="nil"/>
              <w:bottom w:val="nil"/>
              <w:right w:val="nil"/>
            </w:tcBorders>
            <w:shd w:val="clear" w:color="auto" w:fill="366092"/>
            <w:noWrap/>
            <w:vAlign w:val="bottom"/>
            <w:hideMark/>
          </w:tcPr>
          <w:p w14:paraId="22D4C8BD" w14:textId="41FF30B5" w:rsidR="00517395" w:rsidRPr="005448C0" w:rsidRDefault="00517395" w:rsidP="00517395">
            <w:pPr>
              <w:jc w:val="right"/>
              <w:rPr>
                <w:rFonts w:eastAsia="Times New Roman" w:cs="Arial"/>
                <w:b/>
                <w:bCs/>
                <w:color w:val="FFFFFF"/>
                <w:lang w:eastAsia="en-GB"/>
              </w:rPr>
            </w:pPr>
            <w:r w:rsidRPr="005448C0">
              <w:rPr>
                <w:rFonts w:eastAsia="Times New Roman" w:cs="Arial"/>
                <w:b/>
                <w:bCs/>
                <w:color w:val="FFFFFF"/>
                <w:lang w:eastAsia="en-GB"/>
              </w:rPr>
              <w:t>20</w:t>
            </w:r>
            <w:r>
              <w:rPr>
                <w:rFonts w:eastAsia="Times New Roman" w:cs="Arial"/>
                <w:b/>
                <w:bCs/>
                <w:color w:val="FFFFFF"/>
                <w:lang w:eastAsia="en-GB"/>
              </w:rPr>
              <w:t>2</w:t>
            </w:r>
            <w:r w:rsidR="009778D7">
              <w:rPr>
                <w:rFonts w:eastAsia="Times New Roman" w:cs="Arial"/>
                <w:b/>
                <w:bCs/>
                <w:color w:val="FFFFFF"/>
                <w:lang w:eastAsia="en-GB"/>
              </w:rPr>
              <w:t>3</w:t>
            </w:r>
          </w:p>
        </w:tc>
        <w:tc>
          <w:tcPr>
            <w:tcW w:w="1250" w:type="dxa"/>
            <w:tcBorders>
              <w:top w:val="nil"/>
              <w:left w:val="nil"/>
              <w:bottom w:val="nil"/>
              <w:right w:val="nil"/>
            </w:tcBorders>
            <w:shd w:val="clear" w:color="auto" w:fill="366092"/>
            <w:vAlign w:val="bottom"/>
          </w:tcPr>
          <w:p w14:paraId="2A2D0B02" w14:textId="10338CAF" w:rsidR="00517395" w:rsidRPr="005448C0" w:rsidRDefault="009778D7" w:rsidP="00517395">
            <w:pPr>
              <w:jc w:val="right"/>
              <w:rPr>
                <w:rFonts w:eastAsia="Times New Roman" w:cs="Arial"/>
                <w:b/>
                <w:bCs/>
                <w:color w:val="FFFFFF"/>
                <w:lang w:eastAsia="en-GB"/>
              </w:rPr>
            </w:pPr>
            <w:r>
              <w:rPr>
                <w:rFonts w:eastAsia="Times New Roman" w:cs="Arial"/>
                <w:b/>
                <w:bCs/>
                <w:color w:val="FFFFFF"/>
                <w:lang w:eastAsia="en-GB"/>
              </w:rPr>
              <w:t>2022</w:t>
            </w:r>
          </w:p>
        </w:tc>
      </w:tr>
      <w:tr w:rsidR="00517395" w:rsidRPr="005448C0" w14:paraId="306E4B6E" w14:textId="77777777" w:rsidTr="01F6E9D4">
        <w:trPr>
          <w:trHeight w:val="270"/>
        </w:trPr>
        <w:tc>
          <w:tcPr>
            <w:tcW w:w="5435" w:type="dxa"/>
            <w:tcBorders>
              <w:top w:val="nil"/>
              <w:left w:val="nil"/>
              <w:bottom w:val="nil"/>
              <w:right w:val="nil"/>
            </w:tcBorders>
            <w:shd w:val="clear" w:color="auto" w:fill="366092"/>
            <w:noWrap/>
            <w:vAlign w:val="bottom"/>
            <w:hideMark/>
          </w:tcPr>
          <w:p w14:paraId="5E45828F" w14:textId="77777777" w:rsidR="00517395" w:rsidRPr="005448C0" w:rsidRDefault="00517395" w:rsidP="00517395">
            <w:pPr>
              <w:rPr>
                <w:rFonts w:eastAsia="Times New Roman" w:cs="Arial"/>
                <w:b/>
                <w:bCs/>
                <w:color w:val="FFFFFF"/>
                <w:lang w:eastAsia="en-GB"/>
              </w:rPr>
            </w:pPr>
            <w:r w:rsidRPr="005448C0">
              <w:rPr>
                <w:rFonts w:eastAsia="Times New Roman" w:cs="Arial"/>
                <w:b/>
                <w:bCs/>
                <w:color w:val="FFFFFF"/>
                <w:lang w:eastAsia="en-GB"/>
              </w:rPr>
              <w:t> </w:t>
            </w:r>
          </w:p>
        </w:tc>
        <w:tc>
          <w:tcPr>
            <w:tcW w:w="773" w:type="dxa"/>
            <w:tcBorders>
              <w:top w:val="nil"/>
              <w:left w:val="nil"/>
              <w:bottom w:val="nil"/>
              <w:right w:val="nil"/>
            </w:tcBorders>
            <w:shd w:val="clear" w:color="auto" w:fill="366092"/>
            <w:noWrap/>
            <w:vAlign w:val="bottom"/>
            <w:hideMark/>
          </w:tcPr>
          <w:p w14:paraId="2BAEA202" w14:textId="77777777" w:rsidR="00517395" w:rsidRPr="005448C0" w:rsidRDefault="00517395" w:rsidP="00517395">
            <w:pPr>
              <w:jc w:val="right"/>
              <w:rPr>
                <w:rFonts w:eastAsia="Times New Roman" w:cs="Arial"/>
                <w:b/>
                <w:bCs/>
                <w:color w:val="FFFFFF"/>
                <w:lang w:eastAsia="en-GB"/>
              </w:rPr>
            </w:pPr>
            <w:r w:rsidRPr="005448C0">
              <w:rPr>
                <w:rFonts w:eastAsia="Times New Roman" w:cs="Arial"/>
                <w:b/>
                <w:bCs/>
                <w:color w:val="FFFFFF"/>
                <w:lang w:eastAsia="en-GB"/>
              </w:rPr>
              <w:t>Note</w:t>
            </w:r>
          </w:p>
        </w:tc>
        <w:tc>
          <w:tcPr>
            <w:tcW w:w="596" w:type="dxa"/>
            <w:tcBorders>
              <w:top w:val="nil"/>
              <w:left w:val="nil"/>
              <w:bottom w:val="nil"/>
              <w:right w:val="nil"/>
            </w:tcBorders>
            <w:shd w:val="clear" w:color="auto" w:fill="366092"/>
            <w:noWrap/>
            <w:vAlign w:val="bottom"/>
            <w:hideMark/>
          </w:tcPr>
          <w:p w14:paraId="6589FC71" w14:textId="77777777" w:rsidR="00517395" w:rsidRPr="005448C0" w:rsidRDefault="00517395" w:rsidP="00517395">
            <w:pPr>
              <w:jc w:val="right"/>
              <w:rPr>
                <w:rFonts w:eastAsia="Times New Roman" w:cs="Arial"/>
                <w:b/>
                <w:bCs/>
                <w:color w:val="FFFFFF"/>
                <w:lang w:eastAsia="en-GB"/>
              </w:rPr>
            </w:pPr>
            <w:r w:rsidRPr="005448C0">
              <w:rPr>
                <w:rFonts w:eastAsia="Times New Roman" w:cs="Arial"/>
                <w:b/>
                <w:bCs/>
                <w:color w:val="FFFFFF"/>
                <w:lang w:eastAsia="en-GB"/>
              </w:rPr>
              <w:t> </w:t>
            </w:r>
          </w:p>
        </w:tc>
        <w:tc>
          <w:tcPr>
            <w:tcW w:w="1159" w:type="dxa"/>
            <w:tcBorders>
              <w:top w:val="nil"/>
              <w:left w:val="nil"/>
              <w:bottom w:val="nil"/>
              <w:right w:val="nil"/>
            </w:tcBorders>
            <w:shd w:val="clear" w:color="auto" w:fill="366092"/>
            <w:noWrap/>
            <w:vAlign w:val="bottom"/>
            <w:hideMark/>
          </w:tcPr>
          <w:p w14:paraId="79A67375" w14:textId="77777777" w:rsidR="00517395" w:rsidRPr="005448C0" w:rsidRDefault="00517395" w:rsidP="00517395">
            <w:pPr>
              <w:jc w:val="right"/>
              <w:rPr>
                <w:rFonts w:eastAsia="Times New Roman" w:cs="Arial"/>
                <w:b/>
                <w:bCs/>
                <w:color w:val="FFFFFF"/>
                <w:lang w:eastAsia="en-GB"/>
              </w:rPr>
            </w:pPr>
            <w:r w:rsidRPr="005448C0">
              <w:rPr>
                <w:rFonts w:eastAsia="Times New Roman" w:cs="Arial"/>
                <w:b/>
                <w:bCs/>
                <w:color w:val="FFFFFF"/>
                <w:lang w:eastAsia="en-GB"/>
              </w:rPr>
              <w:t>£000</w:t>
            </w:r>
          </w:p>
        </w:tc>
        <w:tc>
          <w:tcPr>
            <w:tcW w:w="1250" w:type="dxa"/>
            <w:tcBorders>
              <w:top w:val="nil"/>
              <w:left w:val="nil"/>
              <w:bottom w:val="nil"/>
              <w:right w:val="nil"/>
            </w:tcBorders>
            <w:shd w:val="clear" w:color="auto" w:fill="366092"/>
            <w:vAlign w:val="bottom"/>
          </w:tcPr>
          <w:p w14:paraId="1C20DF03" w14:textId="0A4EF00A" w:rsidR="00517395" w:rsidRPr="005448C0" w:rsidRDefault="00517395" w:rsidP="00517395">
            <w:pPr>
              <w:jc w:val="right"/>
              <w:rPr>
                <w:rFonts w:eastAsia="Times New Roman" w:cs="Arial"/>
                <w:b/>
                <w:bCs/>
                <w:color w:val="FFFFFF"/>
                <w:lang w:eastAsia="en-GB"/>
              </w:rPr>
            </w:pPr>
            <w:r w:rsidRPr="005448C0">
              <w:rPr>
                <w:rFonts w:eastAsia="Times New Roman" w:cs="Arial"/>
                <w:b/>
                <w:bCs/>
                <w:color w:val="FFFFFF"/>
                <w:lang w:eastAsia="en-GB"/>
              </w:rPr>
              <w:t>£000</w:t>
            </w:r>
          </w:p>
        </w:tc>
      </w:tr>
      <w:tr w:rsidR="00517395" w:rsidRPr="005448C0" w14:paraId="731033D5" w14:textId="77777777" w:rsidTr="01F6E9D4">
        <w:trPr>
          <w:trHeight w:val="270"/>
        </w:trPr>
        <w:tc>
          <w:tcPr>
            <w:tcW w:w="5435" w:type="dxa"/>
            <w:tcBorders>
              <w:top w:val="nil"/>
              <w:left w:val="nil"/>
              <w:bottom w:val="nil"/>
              <w:right w:val="nil"/>
            </w:tcBorders>
            <w:shd w:val="clear" w:color="auto" w:fill="auto"/>
            <w:noWrap/>
            <w:vAlign w:val="bottom"/>
            <w:hideMark/>
          </w:tcPr>
          <w:p w14:paraId="12509687" w14:textId="77777777" w:rsidR="00517395" w:rsidRPr="005448C0" w:rsidRDefault="00517395" w:rsidP="00517395">
            <w:pPr>
              <w:rPr>
                <w:rFonts w:eastAsia="Times New Roman" w:cs="Arial"/>
                <w:b/>
                <w:bCs/>
                <w:lang w:eastAsia="en-GB"/>
              </w:rPr>
            </w:pPr>
            <w:r w:rsidRPr="005448C0">
              <w:rPr>
                <w:rFonts w:eastAsia="Times New Roman" w:cs="Arial"/>
                <w:b/>
                <w:bCs/>
                <w:lang w:eastAsia="en-GB"/>
              </w:rPr>
              <w:t>Continuing Operations</w:t>
            </w:r>
          </w:p>
        </w:tc>
        <w:tc>
          <w:tcPr>
            <w:tcW w:w="773" w:type="dxa"/>
            <w:tcBorders>
              <w:top w:val="nil"/>
              <w:left w:val="nil"/>
              <w:bottom w:val="nil"/>
              <w:right w:val="nil"/>
            </w:tcBorders>
            <w:shd w:val="clear" w:color="auto" w:fill="auto"/>
            <w:noWrap/>
            <w:vAlign w:val="bottom"/>
            <w:hideMark/>
          </w:tcPr>
          <w:p w14:paraId="38AB76AC" w14:textId="77777777" w:rsidR="00517395" w:rsidRPr="005448C0" w:rsidRDefault="00517395" w:rsidP="00517395">
            <w:pP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24F47A77" w14:textId="77777777" w:rsidR="00517395" w:rsidRPr="005448C0" w:rsidRDefault="00517395" w:rsidP="00517395">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hideMark/>
          </w:tcPr>
          <w:p w14:paraId="520AFE72" w14:textId="77777777" w:rsidR="00517395" w:rsidRPr="001F7E05" w:rsidRDefault="00517395" w:rsidP="00517395">
            <w:pPr>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3D114A88" w14:textId="77777777" w:rsidR="00517395" w:rsidRPr="005448C0" w:rsidRDefault="00517395" w:rsidP="00517395">
            <w:pPr>
              <w:rPr>
                <w:rFonts w:ascii="Times New Roman" w:eastAsia="Times New Roman" w:hAnsi="Times New Roman" w:cs="Times New Roman"/>
                <w:lang w:eastAsia="en-GB"/>
              </w:rPr>
            </w:pPr>
          </w:p>
        </w:tc>
      </w:tr>
      <w:tr w:rsidR="00517395" w:rsidRPr="005448C0" w14:paraId="0F0D0D31" w14:textId="77777777" w:rsidTr="01F6E9D4">
        <w:trPr>
          <w:trHeight w:val="270"/>
        </w:trPr>
        <w:tc>
          <w:tcPr>
            <w:tcW w:w="5435" w:type="dxa"/>
            <w:tcBorders>
              <w:top w:val="nil"/>
              <w:left w:val="nil"/>
              <w:bottom w:val="nil"/>
              <w:right w:val="nil"/>
            </w:tcBorders>
            <w:shd w:val="clear" w:color="auto" w:fill="auto"/>
            <w:noWrap/>
            <w:vAlign w:val="bottom"/>
            <w:hideMark/>
          </w:tcPr>
          <w:p w14:paraId="4FA159DB" w14:textId="77777777" w:rsidR="00517395" w:rsidRPr="005448C0" w:rsidRDefault="00517395" w:rsidP="00517395">
            <w:pPr>
              <w:rPr>
                <w:rFonts w:eastAsia="Times New Roman" w:cs="Arial"/>
                <w:b/>
                <w:bCs/>
                <w:lang w:eastAsia="en-GB"/>
              </w:rPr>
            </w:pPr>
            <w:r w:rsidRPr="005448C0">
              <w:rPr>
                <w:rFonts w:eastAsia="Times New Roman" w:cs="Arial"/>
                <w:b/>
                <w:bCs/>
                <w:lang w:eastAsia="en-GB"/>
              </w:rPr>
              <w:t>Income</w:t>
            </w:r>
          </w:p>
        </w:tc>
        <w:tc>
          <w:tcPr>
            <w:tcW w:w="773" w:type="dxa"/>
            <w:tcBorders>
              <w:top w:val="nil"/>
              <w:left w:val="nil"/>
              <w:bottom w:val="nil"/>
              <w:right w:val="nil"/>
            </w:tcBorders>
            <w:shd w:val="clear" w:color="auto" w:fill="auto"/>
            <w:noWrap/>
            <w:vAlign w:val="bottom"/>
            <w:hideMark/>
          </w:tcPr>
          <w:p w14:paraId="7C00FA8D" w14:textId="77777777" w:rsidR="00517395" w:rsidRPr="005448C0" w:rsidRDefault="00517395" w:rsidP="00517395">
            <w:pP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4C98E4D0" w14:textId="77777777" w:rsidR="00517395" w:rsidRPr="005448C0" w:rsidRDefault="00517395" w:rsidP="00517395">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hideMark/>
          </w:tcPr>
          <w:p w14:paraId="208EE77E" w14:textId="77777777" w:rsidR="00517395" w:rsidRPr="001F7E05" w:rsidRDefault="00517395" w:rsidP="00517395">
            <w:pPr>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5CB049CF" w14:textId="77777777" w:rsidR="00517395" w:rsidRPr="005448C0" w:rsidRDefault="00517395" w:rsidP="00517395">
            <w:pPr>
              <w:rPr>
                <w:rFonts w:ascii="Times New Roman" w:eastAsia="Times New Roman" w:hAnsi="Times New Roman" w:cs="Times New Roman"/>
                <w:lang w:eastAsia="en-GB"/>
              </w:rPr>
            </w:pPr>
          </w:p>
        </w:tc>
      </w:tr>
      <w:tr w:rsidR="009778D7" w:rsidRPr="005448C0" w14:paraId="1FC924A1" w14:textId="77777777" w:rsidTr="01F6E9D4">
        <w:trPr>
          <w:trHeight w:val="270"/>
        </w:trPr>
        <w:tc>
          <w:tcPr>
            <w:tcW w:w="5435" w:type="dxa"/>
            <w:tcBorders>
              <w:top w:val="nil"/>
              <w:left w:val="nil"/>
              <w:bottom w:val="nil"/>
              <w:right w:val="nil"/>
            </w:tcBorders>
            <w:shd w:val="clear" w:color="auto" w:fill="auto"/>
            <w:noWrap/>
            <w:vAlign w:val="bottom"/>
            <w:hideMark/>
          </w:tcPr>
          <w:p w14:paraId="02BFD8BC" w14:textId="77777777" w:rsidR="009778D7" w:rsidRPr="005448C0" w:rsidRDefault="009778D7" w:rsidP="009778D7">
            <w:pPr>
              <w:rPr>
                <w:rFonts w:eastAsia="Times New Roman" w:cs="Arial"/>
                <w:lang w:eastAsia="en-GB"/>
              </w:rPr>
            </w:pPr>
            <w:r w:rsidRPr="005448C0">
              <w:rPr>
                <w:rFonts w:eastAsia="Times New Roman" w:cs="Arial"/>
                <w:lang w:eastAsia="en-GB"/>
              </w:rPr>
              <w:t>Subscriptions</w:t>
            </w:r>
          </w:p>
        </w:tc>
        <w:tc>
          <w:tcPr>
            <w:tcW w:w="773" w:type="dxa"/>
            <w:tcBorders>
              <w:top w:val="nil"/>
              <w:left w:val="nil"/>
              <w:bottom w:val="nil"/>
              <w:right w:val="nil"/>
            </w:tcBorders>
            <w:shd w:val="clear" w:color="auto" w:fill="auto"/>
            <w:noWrap/>
            <w:vAlign w:val="bottom"/>
            <w:hideMark/>
          </w:tcPr>
          <w:p w14:paraId="14EA6629"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hideMark/>
          </w:tcPr>
          <w:p w14:paraId="7F5DFFC5"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542A2758" w14:textId="2DAC02C7" w:rsidR="009778D7" w:rsidRPr="00887A36" w:rsidRDefault="009778D7" w:rsidP="009778D7">
            <w:pPr>
              <w:jc w:val="right"/>
              <w:rPr>
                <w:rFonts w:eastAsia="Times New Roman" w:cs="Arial"/>
                <w:lang w:eastAsia="en-GB"/>
              </w:rPr>
            </w:pPr>
            <w:r w:rsidRPr="00887A36">
              <w:rPr>
                <w:rFonts w:eastAsia="Times New Roman" w:cs="Arial"/>
                <w:lang w:eastAsia="en-GB"/>
              </w:rPr>
              <w:t>-</w:t>
            </w:r>
          </w:p>
        </w:tc>
        <w:tc>
          <w:tcPr>
            <w:tcW w:w="1250" w:type="dxa"/>
            <w:tcBorders>
              <w:top w:val="nil"/>
              <w:left w:val="nil"/>
              <w:bottom w:val="nil"/>
              <w:right w:val="nil"/>
            </w:tcBorders>
            <w:vAlign w:val="bottom"/>
          </w:tcPr>
          <w:p w14:paraId="79A7D313" w14:textId="00C7726F" w:rsidR="009778D7" w:rsidRPr="005448C0" w:rsidRDefault="009778D7" w:rsidP="009778D7">
            <w:pPr>
              <w:jc w:val="right"/>
              <w:rPr>
                <w:rFonts w:eastAsia="Times New Roman" w:cs="Arial"/>
                <w:lang w:eastAsia="en-GB"/>
              </w:rPr>
            </w:pPr>
            <w:r w:rsidRPr="04A0434C">
              <w:rPr>
                <w:rFonts w:eastAsia="Times New Roman" w:cs="Arial"/>
                <w:lang w:eastAsia="en-GB"/>
              </w:rPr>
              <w:t>-</w:t>
            </w:r>
          </w:p>
        </w:tc>
      </w:tr>
      <w:tr w:rsidR="009778D7" w:rsidRPr="005448C0" w14:paraId="76CCF446" w14:textId="77777777" w:rsidTr="01F6E9D4">
        <w:trPr>
          <w:trHeight w:val="270"/>
        </w:trPr>
        <w:tc>
          <w:tcPr>
            <w:tcW w:w="5435" w:type="dxa"/>
            <w:tcBorders>
              <w:top w:val="nil"/>
              <w:left w:val="nil"/>
              <w:bottom w:val="nil"/>
              <w:right w:val="nil"/>
            </w:tcBorders>
            <w:shd w:val="clear" w:color="auto" w:fill="auto"/>
            <w:noWrap/>
            <w:vAlign w:val="bottom"/>
            <w:hideMark/>
          </w:tcPr>
          <w:p w14:paraId="028EFBC0" w14:textId="77777777" w:rsidR="009778D7" w:rsidRPr="005448C0" w:rsidRDefault="009778D7" w:rsidP="009778D7">
            <w:pPr>
              <w:rPr>
                <w:rFonts w:eastAsia="Times New Roman" w:cs="Arial"/>
                <w:lang w:eastAsia="en-GB"/>
              </w:rPr>
            </w:pPr>
            <w:r w:rsidRPr="005448C0">
              <w:rPr>
                <w:rFonts w:eastAsia="Times New Roman" w:cs="Arial"/>
                <w:lang w:eastAsia="en-GB"/>
              </w:rPr>
              <w:t>Income from investments and deposits</w:t>
            </w:r>
          </w:p>
        </w:tc>
        <w:tc>
          <w:tcPr>
            <w:tcW w:w="773" w:type="dxa"/>
            <w:tcBorders>
              <w:top w:val="nil"/>
              <w:left w:val="nil"/>
              <w:bottom w:val="nil"/>
              <w:right w:val="nil"/>
            </w:tcBorders>
            <w:shd w:val="clear" w:color="auto" w:fill="auto"/>
            <w:noWrap/>
            <w:vAlign w:val="bottom"/>
            <w:hideMark/>
          </w:tcPr>
          <w:p w14:paraId="425C9E43"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hideMark/>
          </w:tcPr>
          <w:p w14:paraId="76303BF1"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337887F5" w14:textId="7688C165" w:rsidR="009778D7" w:rsidRPr="00887A36" w:rsidRDefault="00FD2497" w:rsidP="009778D7">
            <w:pPr>
              <w:jc w:val="right"/>
              <w:rPr>
                <w:rFonts w:eastAsia="Times New Roman" w:cs="Arial"/>
                <w:lang w:eastAsia="en-GB"/>
              </w:rPr>
            </w:pPr>
            <w:r w:rsidRPr="00887A36">
              <w:rPr>
                <w:rFonts w:eastAsia="Times New Roman" w:cs="Arial"/>
                <w:lang w:eastAsia="en-GB"/>
              </w:rPr>
              <w:t>200</w:t>
            </w:r>
          </w:p>
        </w:tc>
        <w:tc>
          <w:tcPr>
            <w:tcW w:w="1250" w:type="dxa"/>
            <w:tcBorders>
              <w:top w:val="nil"/>
              <w:left w:val="nil"/>
              <w:bottom w:val="nil"/>
              <w:right w:val="nil"/>
            </w:tcBorders>
            <w:vAlign w:val="bottom"/>
          </w:tcPr>
          <w:p w14:paraId="7320B43F" w14:textId="39704A6E" w:rsidR="009778D7" w:rsidRPr="005448C0" w:rsidRDefault="009778D7" w:rsidP="009778D7">
            <w:pPr>
              <w:jc w:val="right"/>
              <w:rPr>
                <w:rFonts w:eastAsia="Times New Roman" w:cs="Arial"/>
                <w:lang w:eastAsia="en-GB"/>
              </w:rPr>
            </w:pPr>
            <w:r w:rsidRPr="04A0434C">
              <w:rPr>
                <w:rFonts w:eastAsia="Times New Roman" w:cs="Arial"/>
                <w:lang w:eastAsia="en-GB"/>
              </w:rPr>
              <w:t>159</w:t>
            </w:r>
          </w:p>
        </w:tc>
      </w:tr>
      <w:tr w:rsidR="009778D7" w:rsidRPr="005448C0" w14:paraId="141DF357" w14:textId="77777777" w:rsidTr="01F6E9D4">
        <w:trPr>
          <w:trHeight w:val="270"/>
        </w:trPr>
        <w:tc>
          <w:tcPr>
            <w:tcW w:w="5435" w:type="dxa"/>
            <w:tcBorders>
              <w:top w:val="nil"/>
              <w:left w:val="nil"/>
              <w:bottom w:val="nil"/>
              <w:right w:val="nil"/>
            </w:tcBorders>
            <w:shd w:val="clear" w:color="auto" w:fill="auto"/>
            <w:noWrap/>
            <w:vAlign w:val="bottom"/>
            <w:hideMark/>
          </w:tcPr>
          <w:p w14:paraId="6368C831" w14:textId="77777777" w:rsidR="009778D7" w:rsidRPr="005448C0" w:rsidRDefault="009778D7" w:rsidP="009778D7">
            <w:pPr>
              <w:rPr>
                <w:rFonts w:eastAsia="Times New Roman" w:cs="Arial"/>
                <w:lang w:eastAsia="en-GB"/>
              </w:rPr>
            </w:pPr>
            <w:r w:rsidRPr="005448C0">
              <w:rPr>
                <w:rFonts w:eastAsia="Times New Roman" w:cs="Arial"/>
                <w:lang w:eastAsia="en-GB"/>
              </w:rPr>
              <w:t>Recovery of grants paid by judicial factor</w:t>
            </w:r>
          </w:p>
        </w:tc>
        <w:tc>
          <w:tcPr>
            <w:tcW w:w="773" w:type="dxa"/>
            <w:tcBorders>
              <w:top w:val="nil"/>
              <w:left w:val="nil"/>
              <w:bottom w:val="nil"/>
              <w:right w:val="nil"/>
            </w:tcBorders>
            <w:shd w:val="clear" w:color="auto" w:fill="auto"/>
            <w:noWrap/>
            <w:vAlign w:val="bottom"/>
            <w:hideMark/>
          </w:tcPr>
          <w:p w14:paraId="45D4FD88"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hideMark/>
          </w:tcPr>
          <w:p w14:paraId="170F1C4E"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39BDA445" w14:textId="12EF4F40" w:rsidR="009778D7" w:rsidRPr="00887A36" w:rsidRDefault="00887A36" w:rsidP="004D5D9F">
            <w:pPr>
              <w:jc w:val="right"/>
              <w:rPr>
                <w:rFonts w:eastAsia="Times New Roman" w:cs="Arial"/>
                <w:lang w:eastAsia="en-GB"/>
              </w:rPr>
            </w:pPr>
            <w:r w:rsidRPr="01F6E9D4">
              <w:rPr>
                <w:rFonts w:eastAsia="Times New Roman" w:cs="Arial"/>
                <w:lang w:eastAsia="en-GB"/>
              </w:rPr>
              <w:t>19</w:t>
            </w:r>
            <w:r w:rsidR="00A84960">
              <w:rPr>
                <w:rFonts w:eastAsia="Times New Roman" w:cs="Arial"/>
                <w:lang w:eastAsia="en-GB"/>
              </w:rPr>
              <w:t>0</w:t>
            </w:r>
          </w:p>
        </w:tc>
        <w:tc>
          <w:tcPr>
            <w:tcW w:w="1250" w:type="dxa"/>
            <w:tcBorders>
              <w:top w:val="nil"/>
              <w:left w:val="nil"/>
              <w:bottom w:val="nil"/>
              <w:right w:val="nil"/>
            </w:tcBorders>
            <w:vAlign w:val="bottom"/>
          </w:tcPr>
          <w:p w14:paraId="545A58B5" w14:textId="057142D2" w:rsidR="009778D7" w:rsidRPr="005448C0" w:rsidRDefault="009778D7" w:rsidP="009778D7">
            <w:pPr>
              <w:jc w:val="right"/>
              <w:rPr>
                <w:rFonts w:eastAsia="Times New Roman" w:cs="Arial"/>
                <w:lang w:eastAsia="en-GB"/>
              </w:rPr>
            </w:pPr>
            <w:r>
              <w:rPr>
                <w:rFonts w:eastAsia="Times New Roman" w:cs="Arial"/>
                <w:lang w:eastAsia="en-GB"/>
              </w:rPr>
              <w:t>4</w:t>
            </w:r>
          </w:p>
        </w:tc>
      </w:tr>
      <w:tr w:rsidR="009778D7" w:rsidRPr="005448C0" w14:paraId="48412EEF" w14:textId="77777777" w:rsidTr="01F6E9D4">
        <w:trPr>
          <w:trHeight w:val="270"/>
        </w:trPr>
        <w:tc>
          <w:tcPr>
            <w:tcW w:w="5435" w:type="dxa"/>
            <w:tcBorders>
              <w:top w:val="nil"/>
              <w:left w:val="nil"/>
              <w:bottom w:val="nil"/>
              <w:right w:val="nil"/>
            </w:tcBorders>
            <w:shd w:val="clear" w:color="auto" w:fill="auto"/>
            <w:noWrap/>
            <w:vAlign w:val="bottom"/>
            <w:hideMark/>
          </w:tcPr>
          <w:p w14:paraId="5C0D1204" w14:textId="77777777" w:rsidR="009778D7" w:rsidRPr="005448C0" w:rsidRDefault="009778D7" w:rsidP="009778D7">
            <w:pPr>
              <w:rPr>
                <w:rFonts w:eastAsia="Times New Roman" w:cs="Arial"/>
                <w:b/>
                <w:bCs/>
                <w:lang w:eastAsia="en-GB"/>
              </w:rPr>
            </w:pPr>
            <w:r w:rsidRPr="005448C0">
              <w:rPr>
                <w:rFonts w:eastAsia="Times New Roman" w:cs="Arial"/>
                <w:b/>
                <w:bCs/>
                <w:lang w:eastAsia="en-GB"/>
              </w:rPr>
              <w:t>Total Income</w:t>
            </w:r>
          </w:p>
        </w:tc>
        <w:tc>
          <w:tcPr>
            <w:tcW w:w="773" w:type="dxa"/>
            <w:tcBorders>
              <w:top w:val="nil"/>
              <w:left w:val="nil"/>
              <w:bottom w:val="nil"/>
              <w:right w:val="nil"/>
            </w:tcBorders>
            <w:shd w:val="clear" w:color="auto" w:fill="auto"/>
            <w:noWrap/>
            <w:vAlign w:val="bottom"/>
            <w:hideMark/>
          </w:tcPr>
          <w:p w14:paraId="7C79133E" w14:textId="77777777" w:rsidR="009778D7" w:rsidRPr="005448C0" w:rsidRDefault="009778D7" w:rsidP="009778D7">
            <w:pP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4BE43206"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single" w:sz="4" w:space="0" w:color="auto"/>
              <w:left w:val="nil"/>
              <w:bottom w:val="nil"/>
              <w:right w:val="nil"/>
            </w:tcBorders>
            <w:shd w:val="clear" w:color="auto" w:fill="auto"/>
            <w:noWrap/>
            <w:vAlign w:val="bottom"/>
          </w:tcPr>
          <w:p w14:paraId="0C5FFDCE" w14:textId="34DB951C" w:rsidR="009778D7" w:rsidRPr="00887A36" w:rsidRDefault="00887A36" w:rsidP="009778D7">
            <w:pPr>
              <w:jc w:val="right"/>
              <w:rPr>
                <w:rFonts w:eastAsia="Times New Roman" w:cs="Arial"/>
                <w:lang w:eastAsia="en-GB"/>
              </w:rPr>
            </w:pPr>
            <w:r w:rsidRPr="00887A36">
              <w:rPr>
                <w:rFonts w:eastAsia="Times New Roman" w:cs="Arial"/>
                <w:lang w:eastAsia="en-GB"/>
              </w:rPr>
              <w:t>39</w:t>
            </w:r>
            <w:r w:rsidR="00EB65FD">
              <w:rPr>
                <w:rFonts w:eastAsia="Times New Roman" w:cs="Arial"/>
                <w:lang w:eastAsia="en-GB"/>
              </w:rPr>
              <w:t>0</w:t>
            </w:r>
          </w:p>
        </w:tc>
        <w:tc>
          <w:tcPr>
            <w:tcW w:w="1250" w:type="dxa"/>
            <w:tcBorders>
              <w:top w:val="single" w:sz="4" w:space="0" w:color="auto"/>
              <w:left w:val="nil"/>
              <w:bottom w:val="nil"/>
              <w:right w:val="nil"/>
            </w:tcBorders>
            <w:vAlign w:val="bottom"/>
          </w:tcPr>
          <w:p w14:paraId="7209CF2E" w14:textId="2A8F1E41" w:rsidR="009778D7" w:rsidRPr="005448C0" w:rsidRDefault="009778D7" w:rsidP="009778D7">
            <w:pPr>
              <w:jc w:val="right"/>
              <w:rPr>
                <w:rFonts w:eastAsia="Times New Roman" w:cs="Arial"/>
                <w:lang w:eastAsia="en-GB"/>
              </w:rPr>
            </w:pPr>
            <w:r>
              <w:rPr>
                <w:rFonts w:eastAsia="Times New Roman" w:cs="Arial"/>
                <w:lang w:eastAsia="en-GB"/>
              </w:rPr>
              <w:t>163</w:t>
            </w:r>
          </w:p>
        </w:tc>
      </w:tr>
      <w:tr w:rsidR="009778D7" w:rsidRPr="005448C0" w14:paraId="3A5B2432" w14:textId="77777777" w:rsidTr="01F6E9D4">
        <w:trPr>
          <w:trHeight w:val="270"/>
        </w:trPr>
        <w:tc>
          <w:tcPr>
            <w:tcW w:w="5435" w:type="dxa"/>
            <w:tcBorders>
              <w:top w:val="nil"/>
              <w:left w:val="nil"/>
              <w:bottom w:val="nil"/>
              <w:right w:val="nil"/>
            </w:tcBorders>
            <w:shd w:val="clear" w:color="auto" w:fill="auto"/>
            <w:noWrap/>
            <w:vAlign w:val="bottom"/>
            <w:hideMark/>
          </w:tcPr>
          <w:p w14:paraId="07B26B3B" w14:textId="77777777" w:rsidR="009778D7" w:rsidRPr="005448C0" w:rsidRDefault="009778D7" w:rsidP="009778D7">
            <w:pPr>
              <w:jc w:val="right"/>
              <w:rPr>
                <w:rFonts w:eastAsia="Times New Roman" w:cs="Arial"/>
                <w:lang w:eastAsia="en-GB"/>
              </w:rPr>
            </w:pPr>
          </w:p>
        </w:tc>
        <w:tc>
          <w:tcPr>
            <w:tcW w:w="773" w:type="dxa"/>
            <w:tcBorders>
              <w:top w:val="nil"/>
              <w:left w:val="nil"/>
              <w:bottom w:val="nil"/>
              <w:right w:val="nil"/>
            </w:tcBorders>
            <w:shd w:val="clear" w:color="auto" w:fill="auto"/>
            <w:noWrap/>
            <w:vAlign w:val="bottom"/>
            <w:hideMark/>
          </w:tcPr>
          <w:p w14:paraId="62C87931" w14:textId="77777777" w:rsidR="009778D7" w:rsidRPr="005448C0" w:rsidRDefault="009778D7" w:rsidP="009778D7">
            <w:pPr>
              <w:rPr>
                <w:rFonts w:ascii="Times New Roman" w:eastAsia="Times New Roman" w:hAnsi="Times New Roman" w:cs="Times New Roman"/>
                <w:lang w:eastAsia="en-GB"/>
              </w:rPr>
            </w:pPr>
          </w:p>
        </w:tc>
        <w:tc>
          <w:tcPr>
            <w:tcW w:w="596" w:type="dxa"/>
            <w:tcBorders>
              <w:top w:val="nil"/>
              <w:left w:val="nil"/>
              <w:bottom w:val="nil"/>
              <w:right w:val="nil"/>
            </w:tcBorders>
            <w:shd w:val="clear" w:color="auto" w:fill="auto"/>
            <w:noWrap/>
            <w:vAlign w:val="bottom"/>
            <w:hideMark/>
          </w:tcPr>
          <w:p w14:paraId="3FDE46EF"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hideMark/>
          </w:tcPr>
          <w:p w14:paraId="4D541B83" w14:textId="77777777" w:rsidR="009778D7" w:rsidRPr="001F7E05" w:rsidRDefault="009778D7" w:rsidP="009778D7">
            <w:pPr>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767B20F0" w14:textId="77777777" w:rsidR="009778D7" w:rsidRPr="005448C0" w:rsidRDefault="009778D7" w:rsidP="009778D7">
            <w:pPr>
              <w:rPr>
                <w:rFonts w:ascii="Times New Roman" w:eastAsia="Times New Roman" w:hAnsi="Times New Roman" w:cs="Times New Roman"/>
                <w:lang w:eastAsia="en-GB"/>
              </w:rPr>
            </w:pPr>
          </w:p>
        </w:tc>
      </w:tr>
      <w:tr w:rsidR="009778D7" w:rsidRPr="005448C0" w14:paraId="4BA1D3A8" w14:textId="77777777" w:rsidTr="01F6E9D4">
        <w:trPr>
          <w:trHeight w:val="270"/>
        </w:trPr>
        <w:tc>
          <w:tcPr>
            <w:tcW w:w="5435" w:type="dxa"/>
            <w:tcBorders>
              <w:top w:val="nil"/>
              <w:left w:val="nil"/>
              <w:bottom w:val="nil"/>
              <w:right w:val="nil"/>
            </w:tcBorders>
            <w:shd w:val="clear" w:color="auto" w:fill="auto"/>
            <w:noWrap/>
            <w:vAlign w:val="bottom"/>
            <w:hideMark/>
          </w:tcPr>
          <w:p w14:paraId="55886EA0" w14:textId="77777777" w:rsidR="009778D7" w:rsidRPr="005448C0" w:rsidRDefault="009778D7" w:rsidP="009778D7">
            <w:pPr>
              <w:rPr>
                <w:rFonts w:eastAsia="Times New Roman" w:cs="Arial"/>
                <w:b/>
                <w:bCs/>
                <w:lang w:eastAsia="en-GB"/>
              </w:rPr>
            </w:pPr>
            <w:r w:rsidRPr="005448C0">
              <w:rPr>
                <w:rFonts w:eastAsia="Times New Roman" w:cs="Arial"/>
                <w:b/>
                <w:bCs/>
                <w:lang w:eastAsia="en-GB"/>
              </w:rPr>
              <w:t>Expenditure</w:t>
            </w:r>
          </w:p>
        </w:tc>
        <w:tc>
          <w:tcPr>
            <w:tcW w:w="773" w:type="dxa"/>
            <w:tcBorders>
              <w:top w:val="nil"/>
              <w:left w:val="nil"/>
              <w:bottom w:val="nil"/>
              <w:right w:val="nil"/>
            </w:tcBorders>
            <w:shd w:val="clear" w:color="auto" w:fill="auto"/>
            <w:noWrap/>
            <w:vAlign w:val="bottom"/>
            <w:hideMark/>
          </w:tcPr>
          <w:p w14:paraId="6E08CF82" w14:textId="77777777" w:rsidR="009778D7" w:rsidRPr="005448C0" w:rsidRDefault="009778D7" w:rsidP="009778D7">
            <w:pP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630D90D5"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hideMark/>
          </w:tcPr>
          <w:p w14:paraId="1A7A16B8" w14:textId="77777777" w:rsidR="009778D7" w:rsidRPr="001F7E05" w:rsidRDefault="009778D7" w:rsidP="009778D7">
            <w:pPr>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471BCFCF" w14:textId="77777777" w:rsidR="009778D7" w:rsidRPr="005448C0" w:rsidRDefault="009778D7" w:rsidP="009778D7">
            <w:pPr>
              <w:rPr>
                <w:rFonts w:ascii="Times New Roman" w:eastAsia="Times New Roman" w:hAnsi="Times New Roman" w:cs="Times New Roman"/>
                <w:lang w:eastAsia="en-GB"/>
              </w:rPr>
            </w:pPr>
          </w:p>
        </w:tc>
      </w:tr>
      <w:tr w:rsidR="009778D7" w:rsidRPr="00555058" w14:paraId="2673509A" w14:textId="77777777" w:rsidTr="01F6E9D4">
        <w:trPr>
          <w:trHeight w:val="270"/>
        </w:trPr>
        <w:tc>
          <w:tcPr>
            <w:tcW w:w="5435" w:type="dxa"/>
            <w:tcBorders>
              <w:top w:val="nil"/>
              <w:left w:val="nil"/>
              <w:bottom w:val="nil"/>
              <w:right w:val="nil"/>
            </w:tcBorders>
            <w:shd w:val="clear" w:color="auto" w:fill="auto"/>
            <w:noWrap/>
            <w:vAlign w:val="bottom"/>
            <w:hideMark/>
          </w:tcPr>
          <w:p w14:paraId="1A41A9C0" w14:textId="77777777" w:rsidR="009778D7" w:rsidRPr="005448C0" w:rsidRDefault="009778D7" w:rsidP="009778D7">
            <w:pPr>
              <w:rPr>
                <w:rFonts w:eastAsia="Times New Roman" w:cs="Arial"/>
                <w:lang w:eastAsia="en-GB"/>
              </w:rPr>
            </w:pPr>
            <w:r w:rsidRPr="005448C0">
              <w:rPr>
                <w:rFonts w:eastAsia="Times New Roman" w:cs="Arial"/>
                <w:lang w:eastAsia="en-GB"/>
              </w:rPr>
              <w:t>Claims met</w:t>
            </w:r>
          </w:p>
        </w:tc>
        <w:tc>
          <w:tcPr>
            <w:tcW w:w="773" w:type="dxa"/>
            <w:tcBorders>
              <w:top w:val="nil"/>
              <w:left w:val="nil"/>
              <w:bottom w:val="nil"/>
              <w:right w:val="nil"/>
            </w:tcBorders>
            <w:shd w:val="clear" w:color="auto" w:fill="auto"/>
            <w:noWrap/>
            <w:vAlign w:val="bottom"/>
            <w:hideMark/>
          </w:tcPr>
          <w:p w14:paraId="6419FCCB"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hideMark/>
          </w:tcPr>
          <w:p w14:paraId="5403F3FA"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36B39DCE" w14:textId="29FFDDB1" w:rsidR="009778D7" w:rsidRPr="001F7E05" w:rsidRDefault="00555058" w:rsidP="002B15D0">
            <w:pPr>
              <w:jc w:val="right"/>
              <w:rPr>
                <w:rFonts w:eastAsia="Times New Roman" w:cs="Arial"/>
                <w:highlight w:val="yellow"/>
                <w:lang w:eastAsia="en-GB"/>
              </w:rPr>
            </w:pPr>
            <w:r w:rsidRPr="00555058">
              <w:rPr>
                <w:rFonts w:eastAsia="Times New Roman" w:cs="Arial"/>
                <w:lang w:eastAsia="en-GB"/>
              </w:rPr>
              <w:t>(22)</w:t>
            </w:r>
          </w:p>
        </w:tc>
        <w:tc>
          <w:tcPr>
            <w:tcW w:w="1250" w:type="dxa"/>
            <w:tcBorders>
              <w:top w:val="nil"/>
              <w:left w:val="nil"/>
              <w:bottom w:val="nil"/>
              <w:right w:val="nil"/>
            </w:tcBorders>
            <w:tcMar>
              <w:right w:w="51" w:type="dxa"/>
            </w:tcMar>
            <w:vAlign w:val="bottom"/>
          </w:tcPr>
          <w:p w14:paraId="45B41185" w14:textId="793DF17F" w:rsidR="009778D7" w:rsidRPr="00555058" w:rsidRDefault="00DA4AA0" w:rsidP="002B15D0">
            <w:pPr>
              <w:jc w:val="right"/>
              <w:rPr>
                <w:rFonts w:eastAsia="Times New Roman" w:cs="Arial"/>
                <w:highlight w:val="yellow"/>
                <w:lang w:eastAsia="en-GB"/>
              </w:rPr>
            </w:pPr>
            <w:r w:rsidRPr="00DA4AA0">
              <w:rPr>
                <w:rFonts w:eastAsia="Times New Roman" w:cs="Arial"/>
                <w:lang w:eastAsia="en-GB"/>
              </w:rPr>
              <w:t>(1</w:t>
            </w:r>
            <w:r w:rsidR="00EB421A">
              <w:rPr>
                <w:rFonts w:eastAsia="Times New Roman" w:cs="Arial"/>
                <w:lang w:eastAsia="en-GB"/>
              </w:rPr>
              <w:t>7</w:t>
            </w:r>
            <w:r w:rsidRPr="00DA4AA0">
              <w:rPr>
                <w:rFonts w:eastAsia="Times New Roman" w:cs="Arial"/>
                <w:lang w:eastAsia="en-GB"/>
              </w:rPr>
              <w:t>)</w:t>
            </w:r>
          </w:p>
        </w:tc>
      </w:tr>
      <w:tr w:rsidR="009778D7" w:rsidRPr="005448C0" w14:paraId="1A4EF9DE" w14:textId="77777777" w:rsidTr="01F6E9D4">
        <w:trPr>
          <w:trHeight w:val="270"/>
        </w:trPr>
        <w:tc>
          <w:tcPr>
            <w:tcW w:w="5435" w:type="dxa"/>
            <w:tcBorders>
              <w:top w:val="nil"/>
              <w:left w:val="nil"/>
              <w:bottom w:val="nil"/>
              <w:right w:val="nil"/>
            </w:tcBorders>
            <w:shd w:val="clear" w:color="auto" w:fill="auto"/>
            <w:noWrap/>
            <w:vAlign w:val="bottom"/>
            <w:hideMark/>
          </w:tcPr>
          <w:p w14:paraId="6646392D" w14:textId="77777777" w:rsidR="009778D7" w:rsidRPr="005448C0" w:rsidRDefault="009778D7" w:rsidP="009778D7">
            <w:pPr>
              <w:rPr>
                <w:rFonts w:eastAsia="Times New Roman" w:cs="Arial"/>
                <w:lang w:eastAsia="en-GB"/>
              </w:rPr>
            </w:pPr>
            <w:r w:rsidRPr="005448C0">
              <w:rPr>
                <w:rFonts w:eastAsia="Times New Roman" w:cs="Arial"/>
                <w:lang w:eastAsia="en-GB"/>
              </w:rPr>
              <w:t xml:space="preserve">Overheads </w:t>
            </w:r>
          </w:p>
        </w:tc>
        <w:tc>
          <w:tcPr>
            <w:tcW w:w="773" w:type="dxa"/>
            <w:tcBorders>
              <w:top w:val="nil"/>
              <w:left w:val="nil"/>
              <w:bottom w:val="nil"/>
              <w:right w:val="nil"/>
            </w:tcBorders>
            <w:shd w:val="clear" w:color="auto" w:fill="auto"/>
            <w:noWrap/>
            <w:vAlign w:val="bottom"/>
            <w:hideMark/>
          </w:tcPr>
          <w:p w14:paraId="2F0C6CA8"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hideMark/>
          </w:tcPr>
          <w:p w14:paraId="0AB145CC"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tcMar>
              <w:right w:w="51" w:type="dxa"/>
            </w:tcMar>
            <w:vAlign w:val="bottom"/>
          </w:tcPr>
          <w:p w14:paraId="4DCF51A4" w14:textId="59FDED45" w:rsidR="009778D7" w:rsidRPr="00C7718F" w:rsidRDefault="009778D7" w:rsidP="002B15D0">
            <w:pPr>
              <w:jc w:val="right"/>
              <w:rPr>
                <w:rFonts w:eastAsia="Times New Roman" w:cs="Arial"/>
                <w:lang w:eastAsia="en-GB"/>
              </w:rPr>
            </w:pPr>
            <w:r w:rsidRPr="00C7718F">
              <w:rPr>
                <w:rFonts w:eastAsia="Times New Roman" w:cs="Arial"/>
                <w:lang w:eastAsia="en-GB"/>
              </w:rPr>
              <w:t>(1</w:t>
            </w:r>
            <w:r w:rsidR="00AF185F" w:rsidRPr="00C7718F">
              <w:rPr>
                <w:rFonts w:eastAsia="Times New Roman" w:cs="Arial"/>
                <w:lang w:eastAsia="en-GB"/>
              </w:rPr>
              <w:t>6</w:t>
            </w:r>
            <w:r w:rsidR="00E60EDD">
              <w:rPr>
                <w:rFonts w:eastAsia="Times New Roman" w:cs="Arial"/>
                <w:lang w:eastAsia="en-GB"/>
              </w:rPr>
              <w:t>0</w:t>
            </w:r>
            <w:r w:rsidRPr="00C7718F">
              <w:rPr>
                <w:rFonts w:eastAsia="Times New Roman" w:cs="Arial"/>
                <w:lang w:eastAsia="en-GB"/>
              </w:rPr>
              <w:t>)</w:t>
            </w:r>
          </w:p>
        </w:tc>
        <w:tc>
          <w:tcPr>
            <w:tcW w:w="1250" w:type="dxa"/>
            <w:tcBorders>
              <w:top w:val="nil"/>
              <w:left w:val="nil"/>
              <w:bottom w:val="nil"/>
              <w:right w:val="nil"/>
            </w:tcBorders>
            <w:tcMar>
              <w:right w:w="51" w:type="dxa"/>
            </w:tcMar>
            <w:vAlign w:val="bottom"/>
          </w:tcPr>
          <w:p w14:paraId="330FB48B" w14:textId="3B7B2CD7" w:rsidR="009778D7" w:rsidRPr="005448C0" w:rsidRDefault="009778D7" w:rsidP="002B15D0">
            <w:pPr>
              <w:jc w:val="right"/>
              <w:rPr>
                <w:rFonts w:eastAsia="Times New Roman" w:cs="Arial"/>
                <w:lang w:eastAsia="en-GB"/>
              </w:rPr>
            </w:pPr>
            <w:r>
              <w:rPr>
                <w:rFonts w:eastAsia="Times New Roman" w:cs="Arial"/>
                <w:lang w:eastAsia="en-GB"/>
              </w:rPr>
              <w:t>(155)</w:t>
            </w:r>
          </w:p>
        </w:tc>
      </w:tr>
      <w:tr w:rsidR="009778D7" w:rsidRPr="005448C0" w14:paraId="4AB469F9" w14:textId="77777777" w:rsidTr="01F6E9D4">
        <w:trPr>
          <w:trHeight w:val="270"/>
        </w:trPr>
        <w:tc>
          <w:tcPr>
            <w:tcW w:w="5435" w:type="dxa"/>
            <w:tcBorders>
              <w:top w:val="nil"/>
              <w:left w:val="nil"/>
              <w:bottom w:val="nil"/>
              <w:right w:val="nil"/>
            </w:tcBorders>
            <w:shd w:val="clear" w:color="auto" w:fill="auto"/>
            <w:noWrap/>
            <w:vAlign w:val="bottom"/>
            <w:hideMark/>
          </w:tcPr>
          <w:p w14:paraId="62D46F25" w14:textId="77777777" w:rsidR="009778D7" w:rsidRPr="005448C0" w:rsidRDefault="009778D7" w:rsidP="009778D7">
            <w:pPr>
              <w:rPr>
                <w:rFonts w:eastAsia="Times New Roman" w:cs="Arial"/>
                <w:lang w:eastAsia="en-GB"/>
              </w:rPr>
            </w:pPr>
            <w:r w:rsidRPr="005448C0">
              <w:rPr>
                <w:rFonts w:eastAsia="Times New Roman" w:cs="Arial"/>
                <w:lang w:eastAsia="en-GB"/>
              </w:rPr>
              <w:t>Convener compensation</w:t>
            </w:r>
          </w:p>
        </w:tc>
        <w:tc>
          <w:tcPr>
            <w:tcW w:w="773" w:type="dxa"/>
            <w:tcBorders>
              <w:top w:val="nil"/>
              <w:left w:val="nil"/>
              <w:bottom w:val="nil"/>
              <w:right w:val="nil"/>
            </w:tcBorders>
            <w:shd w:val="clear" w:color="auto" w:fill="auto"/>
            <w:noWrap/>
            <w:vAlign w:val="bottom"/>
            <w:hideMark/>
          </w:tcPr>
          <w:p w14:paraId="0AB8D2CF"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hideMark/>
          </w:tcPr>
          <w:p w14:paraId="6F7C060B"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tcMar>
              <w:right w:w="51" w:type="dxa"/>
            </w:tcMar>
            <w:vAlign w:val="bottom"/>
          </w:tcPr>
          <w:p w14:paraId="0400D2B4" w14:textId="21720C5F" w:rsidR="009778D7" w:rsidRPr="00C7718F" w:rsidRDefault="001B4569" w:rsidP="002B15D0">
            <w:pPr>
              <w:jc w:val="right"/>
              <w:rPr>
                <w:rFonts w:eastAsia="Times New Roman" w:cs="Arial"/>
                <w:lang w:eastAsia="en-GB"/>
              </w:rPr>
            </w:pPr>
            <w:r>
              <w:rPr>
                <w:rFonts w:eastAsia="Times New Roman" w:cs="Arial"/>
                <w:lang w:eastAsia="en-GB"/>
              </w:rPr>
              <w:t xml:space="preserve">             </w:t>
            </w:r>
            <w:r w:rsidR="009778D7" w:rsidRPr="00C7718F">
              <w:rPr>
                <w:rFonts w:eastAsia="Times New Roman" w:cs="Arial"/>
                <w:lang w:eastAsia="en-GB"/>
              </w:rPr>
              <w:t>(4)</w:t>
            </w:r>
          </w:p>
        </w:tc>
        <w:tc>
          <w:tcPr>
            <w:tcW w:w="1250" w:type="dxa"/>
            <w:tcBorders>
              <w:top w:val="nil"/>
              <w:left w:val="nil"/>
              <w:bottom w:val="nil"/>
              <w:right w:val="nil"/>
            </w:tcBorders>
            <w:tcMar>
              <w:right w:w="51" w:type="dxa"/>
            </w:tcMar>
            <w:vAlign w:val="bottom"/>
          </w:tcPr>
          <w:p w14:paraId="2E115343" w14:textId="1FB2AC55" w:rsidR="009778D7" w:rsidRPr="005448C0" w:rsidRDefault="009778D7" w:rsidP="002B15D0">
            <w:pPr>
              <w:jc w:val="right"/>
              <w:rPr>
                <w:rFonts w:eastAsia="Times New Roman" w:cs="Arial"/>
                <w:lang w:eastAsia="en-GB"/>
              </w:rPr>
            </w:pPr>
            <w:r>
              <w:rPr>
                <w:rFonts w:eastAsia="Times New Roman" w:cs="Arial"/>
                <w:lang w:eastAsia="en-GB"/>
              </w:rPr>
              <w:t>(4)</w:t>
            </w:r>
          </w:p>
        </w:tc>
      </w:tr>
      <w:tr w:rsidR="009778D7" w:rsidRPr="005448C0" w14:paraId="34CA2F45" w14:textId="77777777" w:rsidTr="01F6E9D4">
        <w:trPr>
          <w:trHeight w:val="270"/>
        </w:trPr>
        <w:tc>
          <w:tcPr>
            <w:tcW w:w="5435" w:type="dxa"/>
            <w:tcBorders>
              <w:top w:val="nil"/>
              <w:left w:val="nil"/>
              <w:bottom w:val="nil"/>
              <w:right w:val="nil"/>
            </w:tcBorders>
            <w:shd w:val="clear" w:color="auto" w:fill="auto"/>
            <w:noWrap/>
            <w:vAlign w:val="bottom"/>
          </w:tcPr>
          <w:p w14:paraId="28126A08" w14:textId="68ED0601" w:rsidR="009778D7" w:rsidRPr="005448C0" w:rsidRDefault="009778D7" w:rsidP="009778D7">
            <w:pPr>
              <w:rPr>
                <w:rFonts w:eastAsia="Times New Roman" w:cs="Arial"/>
                <w:lang w:eastAsia="en-GB"/>
              </w:rPr>
            </w:pPr>
            <w:r>
              <w:rPr>
                <w:rFonts w:eastAsia="Times New Roman" w:cs="Arial"/>
                <w:lang w:eastAsia="en-GB"/>
              </w:rPr>
              <w:t>Other professional fees</w:t>
            </w:r>
          </w:p>
        </w:tc>
        <w:tc>
          <w:tcPr>
            <w:tcW w:w="773" w:type="dxa"/>
            <w:tcBorders>
              <w:top w:val="nil"/>
              <w:left w:val="nil"/>
              <w:bottom w:val="nil"/>
              <w:right w:val="nil"/>
            </w:tcBorders>
            <w:shd w:val="clear" w:color="auto" w:fill="auto"/>
            <w:noWrap/>
            <w:vAlign w:val="bottom"/>
          </w:tcPr>
          <w:p w14:paraId="657A8860"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tcPr>
          <w:p w14:paraId="28CEB20E"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1C917B23" w14:textId="2E76500C" w:rsidR="009778D7" w:rsidRPr="00C7718F" w:rsidRDefault="00623594" w:rsidP="002B15D0">
            <w:pPr>
              <w:jc w:val="right"/>
              <w:rPr>
                <w:rFonts w:eastAsia="Times New Roman" w:cs="Arial"/>
                <w:lang w:eastAsia="en-GB"/>
              </w:rPr>
            </w:pPr>
            <w:r>
              <w:rPr>
                <w:rFonts w:eastAsia="Times New Roman" w:cs="Arial"/>
                <w:lang w:eastAsia="en-GB"/>
              </w:rPr>
              <w:t xml:space="preserve">          </w:t>
            </w:r>
            <w:r w:rsidR="00BE64C1">
              <w:rPr>
                <w:rFonts w:eastAsia="Times New Roman" w:cs="Arial"/>
                <w:lang w:eastAsia="en-GB"/>
              </w:rPr>
              <w:t xml:space="preserve">  </w:t>
            </w:r>
            <w:r w:rsidR="004D5D9F" w:rsidRPr="00C7718F">
              <w:rPr>
                <w:rFonts w:eastAsia="Times New Roman" w:cs="Arial"/>
                <w:lang w:eastAsia="en-GB"/>
              </w:rPr>
              <w:t>(</w:t>
            </w:r>
            <w:r w:rsidR="004D5D9F">
              <w:rPr>
                <w:rFonts w:eastAsia="Times New Roman" w:cs="Arial"/>
                <w:lang w:eastAsia="en-GB"/>
              </w:rPr>
              <w:t>6</w:t>
            </w:r>
            <w:r w:rsidR="004D5D9F" w:rsidRPr="00C7718F">
              <w:rPr>
                <w:rFonts w:eastAsia="Times New Roman" w:cs="Arial"/>
                <w:lang w:eastAsia="en-GB"/>
              </w:rPr>
              <w:t>)</w:t>
            </w:r>
          </w:p>
        </w:tc>
        <w:tc>
          <w:tcPr>
            <w:tcW w:w="1250" w:type="dxa"/>
            <w:tcBorders>
              <w:top w:val="nil"/>
              <w:left w:val="nil"/>
              <w:bottom w:val="nil"/>
              <w:right w:val="nil"/>
            </w:tcBorders>
            <w:tcMar>
              <w:right w:w="51" w:type="dxa"/>
            </w:tcMar>
            <w:vAlign w:val="bottom"/>
          </w:tcPr>
          <w:p w14:paraId="142D9C19" w14:textId="4AD09DCD" w:rsidR="009778D7" w:rsidRPr="005448C0" w:rsidRDefault="00BE64C1" w:rsidP="002B15D0">
            <w:pPr>
              <w:jc w:val="right"/>
              <w:rPr>
                <w:rFonts w:eastAsia="Times New Roman" w:cs="Arial"/>
                <w:lang w:eastAsia="en-GB"/>
              </w:rPr>
            </w:pPr>
            <w:r>
              <w:rPr>
                <w:rFonts w:eastAsia="Times New Roman" w:cs="Arial"/>
                <w:lang w:eastAsia="en-GB"/>
              </w:rPr>
              <w:t xml:space="preserve">                </w:t>
            </w:r>
            <w:r w:rsidR="009778D7">
              <w:rPr>
                <w:rFonts w:eastAsia="Times New Roman" w:cs="Arial"/>
                <w:lang w:eastAsia="en-GB"/>
              </w:rPr>
              <w:t>-</w:t>
            </w:r>
          </w:p>
        </w:tc>
      </w:tr>
      <w:tr w:rsidR="009778D7" w:rsidRPr="005448C0" w14:paraId="7C23F976" w14:textId="77777777" w:rsidTr="01F6E9D4">
        <w:trPr>
          <w:trHeight w:val="270"/>
        </w:trPr>
        <w:tc>
          <w:tcPr>
            <w:tcW w:w="5435" w:type="dxa"/>
            <w:tcBorders>
              <w:top w:val="nil"/>
              <w:left w:val="nil"/>
              <w:bottom w:val="nil"/>
              <w:right w:val="nil"/>
            </w:tcBorders>
            <w:shd w:val="clear" w:color="auto" w:fill="auto"/>
            <w:noWrap/>
            <w:vAlign w:val="bottom"/>
            <w:hideMark/>
          </w:tcPr>
          <w:p w14:paraId="06525E6F" w14:textId="77777777" w:rsidR="009778D7" w:rsidRPr="005448C0" w:rsidRDefault="009778D7" w:rsidP="009778D7">
            <w:pPr>
              <w:rPr>
                <w:rFonts w:eastAsia="Times New Roman" w:cs="Arial"/>
                <w:lang w:eastAsia="en-GB"/>
              </w:rPr>
            </w:pPr>
            <w:r w:rsidRPr="005448C0">
              <w:rPr>
                <w:rFonts w:eastAsia="Times New Roman" w:cs="Arial"/>
                <w:lang w:eastAsia="en-GB"/>
              </w:rPr>
              <w:t>Auditor's remuneration</w:t>
            </w:r>
          </w:p>
        </w:tc>
        <w:tc>
          <w:tcPr>
            <w:tcW w:w="773" w:type="dxa"/>
            <w:tcBorders>
              <w:top w:val="nil"/>
              <w:left w:val="nil"/>
              <w:bottom w:val="nil"/>
              <w:right w:val="nil"/>
            </w:tcBorders>
            <w:shd w:val="clear" w:color="auto" w:fill="auto"/>
            <w:noWrap/>
            <w:vAlign w:val="bottom"/>
            <w:hideMark/>
          </w:tcPr>
          <w:p w14:paraId="20FD8E29"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hideMark/>
          </w:tcPr>
          <w:p w14:paraId="3A437976"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tcMar>
              <w:right w:w="51" w:type="dxa"/>
            </w:tcMar>
            <w:vAlign w:val="bottom"/>
          </w:tcPr>
          <w:p w14:paraId="4997710B" w14:textId="1808FA87" w:rsidR="009778D7" w:rsidRPr="00C7718F" w:rsidRDefault="001B4569" w:rsidP="002B15D0">
            <w:pPr>
              <w:jc w:val="right"/>
              <w:rPr>
                <w:rFonts w:eastAsia="Times New Roman" w:cs="Arial"/>
                <w:lang w:eastAsia="en-GB"/>
              </w:rPr>
            </w:pPr>
            <w:r>
              <w:rPr>
                <w:rFonts w:eastAsia="Times New Roman" w:cs="Arial"/>
                <w:lang w:eastAsia="en-GB"/>
              </w:rPr>
              <w:t xml:space="preserve">            </w:t>
            </w:r>
            <w:r w:rsidR="009778D7" w:rsidRPr="00C7718F">
              <w:rPr>
                <w:rFonts w:eastAsia="Times New Roman" w:cs="Arial"/>
                <w:lang w:eastAsia="en-GB"/>
              </w:rPr>
              <w:t>(</w:t>
            </w:r>
            <w:r w:rsidR="0045420F" w:rsidRPr="00C7718F">
              <w:rPr>
                <w:rFonts w:eastAsia="Times New Roman" w:cs="Arial"/>
                <w:lang w:eastAsia="en-GB"/>
              </w:rPr>
              <w:t>5</w:t>
            </w:r>
            <w:r w:rsidR="009778D7" w:rsidRPr="00C7718F">
              <w:rPr>
                <w:rFonts w:eastAsia="Times New Roman" w:cs="Arial"/>
                <w:lang w:eastAsia="en-GB"/>
              </w:rPr>
              <w:t>)</w:t>
            </w:r>
          </w:p>
        </w:tc>
        <w:tc>
          <w:tcPr>
            <w:tcW w:w="1250" w:type="dxa"/>
            <w:tcBorders>
              <w:top w:val="nil"/>
              <w:left w:val="nil"/>
              <w:bottom w:val="nil"/>
              <w:right w:val="nil"/>
            </w:tcBorders>
            <w:tcMar>
              <w:right w:w="51" w:type="dxa"/>
            </w:tcMar>
            <w:vAlign w:val="bottom"/>
          </w:tcPr>
          <w:p w14:paraId="095A1D08" w14:textId="76A6798F" w:rsidR="009778D7" w:rsidRPr="005448C0" w:rsidRDefault="009778D7" w:rsidP="002B15D0">
            <w:pPr>
              <w:jc w:val="right"/>
              <w:rPr>
                <w:rFonts w:eastAsia="Times New Roman" w:cs="Arial"/>
                <w:lang w:eastAsia="en-GB"/>
              </w:rPr>
            </w:pPr>
            <w:r>
              <w:rPr>
                <w:rFonts w:eastAsia="Times New Roman" w:cs="Arial"/>
                <w:lang w:eastAsia="en-GB"/>
              </w:rPr>
              <w:t>(4)</w:t>
            </w:r>
          </w:p>
        </w:tc>
      </w:tr>
      <w:tr w:rsidR="009778D7" w:rsidRPr="005448C0" w14:paraId="189BAECC" w14:textId="77777777" w:rsidTr="01F6E9D4">
        <w:trPr>
          <w:trHeight w:val="270"/>
        </w:trPr>
        <w:tc>
          <w:tcPr>
            <w:tcW w:w="5435" w:type="dxa"/>
            <w:tcBorders>
              <w:top w:val="nil"/>
              <w:left w:val="nil"/>
              <w:bottom w:val="nil"/>
              <w:right w:val="nil"/>
            </w:tcBorders>
            <w:shd w:val="clear" w:color="auto" w:fill="auto"/>
            <w:noWrap/>
            <w:vAlign w:val="bottom"/>
            <w:hideMark/>
          </w:tcPr>
          <w:p w14:paraId="0B2625DF" w14:textId="77777777" w:rsidR="009778D7" w:rsidRPr="005448C0" w:rsidRDefault="009778D7" w:rsidP="009778D7">
            <w:pPr>
              <w:rPr>
                <w:rFonts w:eastAsia="Times New Roman" w:cs="Arial"/>
                <w:b/>
                <w:bCs/>
                <w:lang w:eastAsia="en-GB"/>
              </w:rPr>
            </w:pPr>
            <w:r w:rsidRPr="005448C0">
              <w:rPr>
                <w:rFonts w:eastAsia="Times New Roman" w:cs="Arial"/>
                <w:b/>
                <w:bCs/>
                <w:lang w:eastAsia="en-GB"/>
              </w:rPr>
              <w:t>Total Expenditure</w:t>
            </w:r>
          </w:p>
        </w:tc>
        <w:tc>
          <w:tcPr>
            <w:tcW w:w="773" w:type="dxa"/>
            <w:tcBorders>
              <w:top w:val="nil"/>
              <w:left w:val="nil"/>
              <w:bottom w:val="nil"/>
              <w:right w:val="nil"/>
            </w:tcBorders>
            <w:shd w:val="clear" w:color="auto" w:fill="auto"/>
            <w:noWrap/>
            <w:vAlign w:val="bottom"/>
            <w:hideMark/>
          </w:tcPr>
          <w:p w14:paraId="5187952E" w14:textId="77777777" w:rsidR="009778D7" w:rsidRPr="005448C0" w:rsidRDefault="009778D7" w:rsidP="009778D7">
            <w:pP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5972F641"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single" w:sz="4" w:space="0" w:color="auto"/>
              <w:left w:val="nil"/>
              <w:bottom w:val="nil"/>
              <w:right w:val="nil"/>
            </w:tcBorders>
            <w:shd w:val="clear" w:color="auto" w:fill="auto"/>
            <w:noWrap/>
            <w:tcMar>
              <w:right w:w="51" w:type="dxa"/>
            </w:tcMar>
            <w:vAlign w:val="bottom"/>
          </w:tcPr>
          <w:p w14:paraId="2A5DEEB6" w14:textId="7D84657A" w:rsidR="009778D7" w:rsidRPr="00C7718F" w:rsidRDefault="009778D7" w:rsidP="009778D7">
            <w:pPr>
              <w:jc w:val="right"/>
              <w:rPr>
                <w:rFonts w:eastAsia="Times New Roman" w:cs="Arial"/>
                <w:lang w:eastAsia="en-GB"/>
              </w:rPr>
            </w:pPr>
            <w:r w:rsidRPr="00C7718F">
              <w:rPr>
                <w:rFonts w:eastAsia="Times New Roman" w:cs="Arial"/>
                <w:lang w:eastAsia="en-GB"/>
              </w:rPr>
              <w:t>(1</w:t>
            </w:r>
            <w:r w:rsidR="007655EA">
              <w:rPr>
                <w:rFonts w:eastAsia="Times New Roman" w:cs="Arial"/>
                <w:lang w:eastAsia="en-GB"/>
              </w:rPr>
              <w:t>9</w:t>
            </w:r>
            <w:r w:rsidR="00E60EDD">
              <w:rPr>
                <w:rFonts w:eastAsia="Times New Roman" w:cs="Arial"/>
                <w:lang w:eastAsia="en-GB"/>
              </w:rPr>
              <w:t>7</w:t>
            </w:r>
            <w:r w:rsidRPr="00C7718F">
              <w:rPr>
                <w:rFonts w:eastAsia="Times New Roman" w:cs="Arial"/>
                <w:lang w:eastAsia="en-GB"/>
              </w:rPr>
              <w:t>)</w:t>
            </w:r>
          </w:p>
        </w:tc>
        <w:tc>
          <w:tcPr>
            <w:tcW w:w="1250" w:type="dxa"/>
            <w:tcBorders>
              <w:top w:val="single" w:sz="4" w:space="0" w:color="auto"/>
              <w:left w:val="nil"/>
              <w:bottom w:val="nil"/>
              <w:right w:val="nil"/>
            </w:tcBorders>
            <w:tcMar>
              <w:right w:w="51" w:type="dxa"/>
            </w:tcMar>
            <w:vAlign w:val="bottom"/>
          </w:tcPr>
          <w:p w14:paraId="52090991" w14:textId="3CC5CE37" w:rsidR="009778D7" w:rsidRPr="005448C0" w:rsidRDefault="009778D7" w:rsidP="009778D7">
            <w:pPr>
              <w:jc w:val="right"/>
              <w:rPr>
                <w:rFonts w:eastAsia="Times New Roman" w:cs="Arial"/>
                <w:lang w:eastAsia="en-GB"/>
              </w:rPr>
            </w:pPr>
            <w:r>
              <w:rPr>
                <w:rFonts w:eastAsia="Times New Roman" w:cs="Arial"/>
                <w:lang w:eastAsia="en-GB"/>
              </w:rPr>
              <w:t>(1</w:t>
            </w:r>
            <w:r w:rsidR="008775A6">
              <w:rPr>
                <w:rFonts w:eastAsia="Times New Roman" w:cs="Arial"/>
                <w:lang w:eastAsia="en-GB"/>
              </w:rPr>
              <w:t>80</w:t>
            </w:r>
            <w:r>
              <w:rPr>
                <w:rFonts w:eastAsia="Times New Roman" w:cs="Arial"/>
                <w:lang w:eastAsia="en-GB"/>
              </w:rPr>
              <w:t>)</w:t>
            </w:r>
          </w:p>
        </w:tc>
      </w:tr>
      <w:tr w:rsidR="009778D7" w:rsidRPr="005448C0" w14:paraId="6193E55E" w14:textId="77777777" w:rsidTr="01F6E9D4">
        <w:trPr>
          <w:trHeight w:val="270"/>
        </w:trPr>
        <w:tc>
          <w:tcPr>
            <w:tcW w:w="5435" w:type="dxa"/>
            <w:tcBorders>
              <w:top w:val="nil"/>
              <w:left w:val="nil"/>
              <w:bottom w:val="nil"/>
              <w:right w:val="nil"/>
            </w:tcBorders>
            <w:shd w:val="clear" w:color="auto" w:fill="auto"/>
            <w:noWrap/>
            <w:vAlign w:val="bottom"/>
            <w:hideMark/>
          </w:tcPr>
          <w:p w14:paraId="278D74B2" w14:textId="77777777" w:rsidR="009778D7" w:rsidRPr="005448C0" w:rsidRDefault="009778D7" w:rsidP="009778D7">
            <w:pPr>
              <w:jc w:val="right"/>
              <w:rPr>
                <w:rFonts w:eastAsia="Times New Roman" w:cs="Arial"/>
                <w:lang w:eastAsia="en-GB"/>
              </w:rPr>
            </w:pPr>
          </w:p>
        </w:tc>
        <w:tc>
          <w:tcPr>
            <w:tcW w:w="773" w:type="dxa"/>
            <w:tcBorders>
              <w:top w:val="nil"/>
              <w:left w:val="nil"/>
              <w:bottom w:val="nil"/>
              <w:right w:val="nil"/>
            </w:tcBorders>
            <w:shd w:val="clear" w:color="auto" w:fill="auto"/>
            <w:noWrap/>
            <w:vAlign w:val="bottom"/>
            <w:hideMark/>
          </w:tcPr>
          <w:p w14:paraId="78C2870F" w14:textId="77777777" w:rsidR="009778D7" w:rsidRPr="005448C0" w:rsidRDefault="009778D7" w:rsidP="009778D7">
            <w:pPr>
              <w:jc w:val="center"/>
              <w:rPr>
                <w:rFonts w:ascii="Times New Roman" w:eastAsia="Times New Roman" w:hAnsi="Times New Roman" w:cs="Times New Roman"/>
                <w:lang w:eastAsia="en-GB"/>
              </w:rPr>
            </w:pPr>
          </w:p>
        </w:tc>
        <w:tc>
          <w:tcPr>
            <w:tcW w:w="596" w:type="dxa"/>
            <w:tcBorders>
              <w:top w:val="nil"/>
              <w:left w:val="nil"/>
              <w:bottom w:val="nil"/>
              <w:right w:val="nil"/>
            </w:tcBorders>
            <w:shd w:val="clear" w:color="auto" w:fill="auto"/>
            <w:noWrap/>
            <w:vAlign w:val="bottom"/>
            <w:hideMark/>
          </w:tcPr>
          <w:p w14:paraId="59C445B4" w14:textId="77777777" w:rsidR="009778D7" w:rsidRPr="005448C0" w:rsidRDefault="009778D7" w:rsidP="009778D7">
            <w:pPr>
              <w:jc w:val="right"/>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59B302F3" w14:textId="77777777" w:rsidR="009778D7" w:rsidRPr="001F7E05" w:rsidRDefault="009778D7" w:rsidP="009778D7">
            <w:pPr>
              <w:jc w:val="right"/>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7DCFD728" w14:textId="77777777" w:rsidR="009778D7" w:rsidRPr="005448C0" w:rsidRDefault="009778D7" w:rsidP="009778D7">
            <w:pPr>
              <w:rPr>
                <w:rFonts w:ascii="Times New Roman" w:eastAsia="Times New Roman" w:hAnsi="Times New Roman" w:cs="Times New Roman"/>
                <w:lang w:eastAsia="en-GB"/>
              </w:rPr>
            </w:pPr>
          </w:p>
        </w:tc>
      </w:tr>
      <w:tr w:rsidR="009778D7" w:rsidRPr="005448C0" w14:paraId="08DA1B27" w14:textId="77777777" w:rsidTr="01F6E9D4">
        <w:trPr>
          <w:trHeight w:val="270"/>
        </w:trPr>
        <w:tc>
          <w:tcPr>
            <w:tcW w:w="5435" w:type="dxa"/>
            <w:tcBorders>
              <w:top w:val="nil"/>
              <w:left w:val="nil"/>
              <w:bottom w:val="nil"/>
              <w:right w:val="nil"/>
            </w:tcBorders>
            <w:shd w:val="clear" w:color="auto" w:fill="auto"/>
            <w:noWrap/>
            <w:vAlign w:val="bottom"/>
            <w:hideMark/>
          </w:tcPr>
          <w:p w14:paraId="01D33BE4" w14:textId="256735DE" w:rsidR="009778D7" w:rsidRPr="005448C0" w:rsidRDefault="009778D7" w:rsidP="009778D7">
            <w:pPr>
              <w:rPr>
                <w:rFonts w:eastAsia="Times New Roman" w:cs="Arial"/>
                <w:b/>
                <w:bCs/>
                <w:lang w:eastAsia="en-GB"/>
              </w:rPr>
            </w:pPr>
            <w:r w:rsidRPr="005448C0">
              <w:rPr>
                <w:rFonts w:eastAsia="Times New Roman" w:cs="Arial"/>
                <w:b/>
                <w:bCs/>
                <w:lang w:eastAsia="en-GB"/>
              </w:rPr>
              <w:t>Operating profit</w:t>
            </w:r>
          </w:p>
        </w:tc>
        <w:tc>
          <w:tcPr>
            <w:tcW w:w="773" w:type="dxa"/>
            <w:tcBorders>
              <w:top w:val="nil"/>
              <w:left w:val="nil"/>
              <w:bottom w:val="nil"/>
              <w:right w:val="nil"/>
            </w:tcBorders>
            <w:shd w:val="clear" w:color="auto" w:fill="auto"/>
            <w:noWrap/>
            <w:vAlign w:val="bottom"/>
            <w:hideMark/>
          </w:tcPr>
          <w:p w14:paraId="1FAD4D28" w14:textId="77777777" w:rsidR="009778D7" w:rsidRPr="005448C0" w:rsidRDefault="009778D7" w:rsidP="009778D7">
            <w:pPr>
              <w:jc w:val="cente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5675BB45" w14:textId="77777777" w:rsidR="009778D7" w:rsidRPr="005448C0" w:rsidRDefault="009778D7" w:rsidP="009778D7">
            <w:pPr>
              <w:jc w:val="right"/>
              <w:rPr>
                <w:rFonts w:ascii="Times New Roman" w:eastAsia="Times New Roman" w:hAnsi="Times New Roman" w:cs="Times New Roman"/>
                <w:lang w:eastAsia="en-GB"/>
              </w:rPr>
            </w:pPr>
          </w:p>
        </w:tc>
        <w:tc>
          <w:tcPr>
            <w:tcW w:w="1159" w:type="dxa"/>
            <w:tcBorders>
              <w:top w:val="single" w:sz="4" w:space="0" w:color="auto"/>
              <w:left w:val="nil"/>
              <w:bottom w:val="nil"/>
              <w:right w:val="nil"/>
            </w:tcBorders>
            <w:shd w:val="clear" w:color="auto" w:fill="auto"/>
            <w:noWrap/>
            <w:vAlign w:val="bottom"/>
          </w:tcPr>
          <w:p w14:paraId="7D9E1856" w14:textId="5B35EB5C" w:rsidR="009778D7" w:rsidRPr="001F7E05" w:rsidRDefault="007655EA" w:rsidP="009778D7">
            <w:pPr>
              <w:jc w:val="right"/>
              <w:rPr>
                <w:rFonts w:eastAsia="Times New Roman" w:cs="Arial"/>
                <w:b/>
                <w:bCs/>
                <w:highlight w:val="yellow"/>
                <w:lang w:eastAsia="en-GB"/>
              </w:rPr>
            </w:pPr>
            <w:r w:rsidRPr="007655EA">
              <w:rPr>
                <w:rFonts w:eastAsia="Times New Roman" w:cs="Arial"/>
                <w:b/>
                <w:bCs/>
                <w:lang w:eastAsia="en-GB"/>
              </w:rPr>
              <w:t>19</w:t>
            </w:r>
            <w:r w:rsidR="004155A6">
              <w:rPr>
                <w:rFonts w:eastAsia="Times New Roman" w:cs="Arial"/>
                <w:b/>
                <w:bCs/>
                <w:lang w:eastAsia="en-GB"/>
              </w:rPr>
              <w:t>3</w:t>
            </w:r>
          </w:p>
        </w:tc>
        <w:tc>
          <w:tcPr>
            <w:tcW w:w="1250" w:type="dxa"/>
            <w:tcBorders>
              <w:top w:val="single" w:sz="4" w:space="0" w:color="auto"/>
              <w:left w:val="nil"/>
              <w:bottom w:val="nil"/>
              <w:right w:val="nil"/>
            </w:tcBorders>
            <w:vAlign w:val="bottom"/>
          </w:tcPr>
          <w:p w14:paraId="629B6283" w14:textId="1543C38B" w:rsidR="009778D7" w:rsidRPr="005448C0" w:rsidRDefault="00623594" w:rsidP="00623594">
            <w:pPr>
              <w:jc w:val="center"/>
              <w:rPr>
                <w:rFonts w:eastAsia="Times New Roman" w:cs="Arial"/>
                <w:b/>
                <w:bCs/>
                <w:lang w:eastAsia="en-GB"/>
              </w:rPr>
            </w:pPr>
            <w:r>
              <w:rPr>
                <w:rFonts w:eastAsia="Times New Roman" w:cs="Arial"/>
                <w:b/>
                <w:bCs/>
                <w:lang w:eastAsia="en-GB"/>
              </w:rPr>
              <w:t xml:space="preserve">            </w:t>
            </w:r>
            <w:r w:rsidR="008775A6">
              <w:rPr>
                <w:rFonts w:eastAsia="Times New Roman" w:cs="Arial"/>
                <w:b/>
                <w:bCs/>
                <w:lang w:eastAsia="en-GB"/>
              </w:rPr>
              <w:t>(17)</w:t>
            </w:r>
          </w:p>
        </w:tc>
      </w:tr>
      <w:tr w:rsidR="009778D7" w:rsidRPr="005448C0" w14:paraId="677EABE7" w14:textId="77777777" w:rsidTr="01F6E9D4">
        <w:trPr>
          <w:trHeight w:val="270"/>
        </w:trPr>
        <w:tc>
          <w:tcPr>
            <w:tcW w:w="5435" w:type="dxa"/>
            <w:tcBorders>
              <w:top w:val="nil"/>
              <w:left w:val="nil"/>
              <w:bottom w:val="nil"/>
              <w:right w:val="nil"/>
            </w:tcBorders>
            <w:shd w:val="clear" w:color="auto" w:fill="auto"/>
            <w:noWrap/>
            <w:vAlign w:val="bottom"/>
            <w:hideMark/>
          </w:tcPr>
          <w:p w14:paraId="32505686" w14:textId="77777777" w:rsidR="009778D7" w:rsidRPr="005448C0" w:rsidRDefault="009778D7" w:rsidP="009778D7">
            <w:pPr>
              <w:jc w:val="right"/>
              <w:rPr>
                <w:rFonts w:eastAsia="Times New Roman" w:cs="Arial"/>
                <w:b/>
                <w:bCs/>
                <w:lang w:eastAsia="en-GB"/>
              </w:rPr>
            </w:pPr>
          </w:p>
        </w:tc>
        <w:tc>
          <w:tcPr>
            <w:tcW w:w="773" w:type="dxa"/>
            <w:tcBorders>
              <w:top w:val="nil"/>
              <w:left w:val="nil"/>
              <w:bottom w:val="nil"/>
              <w:right w:val="nil"/>
            </w:tcBorders>
            <w:shd w:val="clear" w:color="auto" w:fill="auto"/>
            <w:noWrap/>
            <w:vAlign w:val="bottom"/>
            <w:hideMark/>
          </w:tcPr>
          <w:p w14:paraId="4F1424BA" w14:textId="77777777" w:rsidR="009778D7" w:rsidRPr="005448C0" w:rsidRDefault="009778D7" w:rsidP="009778D7">
            <w:pPr>
              <w:jc w:val="center"/>
              <w:rPr>
                <w:rFonts w:ascii="Times New Roman" w:eastAsia="Times New Roman" w:hAnsi="Times New Roman" w:cs="Times New Roman"/>
                <w:lang w:eastAsia="en-GB"/>
              </w:rPr>
            </w:pPr>
          </w:p>
        </w:tc>
        <w:tc>
          <w:tcPr>
            <w:tcW w:w="596" w:type="dxa"/>
            <w:tcBorders>
              <w:top w:val="nil"/>
              <w:left w:val="nil"/>
              <w:bottom w:val="nil"/>
              <w:right w:val="nil"/>
            </w:tcBorders>
            <w:shd w:val="clear" w:color="auto" w:fill="auto"/>
            <w:noWrap/>
            <w:vAlign w:val="bottom"/>
            <w:hideMark/>
          </w:tcPr>
          <w:p w14:paraId="52D1C970" w14:textId="77777777" w:rsidR="009778D7" w:rsidRPr="005448C0" w:rsidRDefault="009778D7" w:rsidP="009778D7">
            <w:pPr>
              <w:jc w:val="right"/>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5529ADAB" w14:textId="77777777" w:rsidR="009778D7" w:rsidRPr="001F7E05" w:rsidRDefault="009778D7" w:rsidP="009778D7">
            <w:pPr>
              <w:jc w:val="right"/>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5936C53C" w14:textId="77777777" w:rsidR="009778D7" w:rsidRPr="005448C0" w:rsidRDefault="009778D7" w:rsidP="009778D7">
            <w:pPr>
              <w:rPr>
                <w:rFonts w:ascii="Times New Roman" w:eastAsia="Times New Roman" w:hAnsi="Times New Roman" w:cs="Times New Roman"/>
                <w:lang w:eastAsia="en-GB"/>
              </w:rPr>
            </w:pPr>
          </w:p>
        </w:tc>
      </w:tr>
      <w:tr w:rsidR="009778D7" w:rsidRPr="005448C0" w14:paraId="6F5CED04" w14:textId="77777777" w:rsidTr="01F6E9D4">
        <w:trPr>
          <w:trHeight w:val="270"/>
        </w:trPr>
        <w:tc>
          <w:tcPr>
            <w:tcW w:w="5435" w:type="dxa"/>
            <w:tcBorders>
              <w:top w:val="nil"/>
              <w:left w:val="nil"/>
              <w:bottom w:val="nil"/>
              <w:right w:val="nil"/>
            </w:tcBorders>
            <w:shd w:val="clear" w:color="auto" w:fill="auto"/>
            <w:noWrap/>
            <w:vAlign w:val="bottom"/>
            <w:hideMark/>
          </w:tcPr>
          <w:p w14:paraId="0195A9DE" w14:textId="7C39E532" w:rsidR="009778D7" w:rsidRPr="005448C0" w:rsidRDefault="009778D7" w:rsidP="009778D7">
            <w:pPr>
              <w:rPr>
                <w:rFonts w:eastAsia="Times New Roman" w:cs="Arial"/>
                <w:lang w:eastAsia="en-GB"/>
              </w:rPr>
            </w:pPr>
            <w:r>
              <w:rPr>
                <w:rFonts w:eastAsia="Times New Roman" w:cs="Arial"/>
                <w:lang w:eastAsia="en-GB"/>
              </w:rPr>
              <w:t xml:space="preserve">(Loss)/Gain </w:t>
            </w:r>
            <w:r w:rsidRPr="005448C0">
              <w:rPr>
                <w:rFonts w:eastAsia="Times New Roman" w:cs="Arial"/>
                <w:lang w:eastAsia="en-GB"/>
              </w:rPr>
              <w:t>on fair value of investments</w:t>
            </w:r>
          </w:p>
        </w:tc>
        <w:tc>
          <w:tcPr>
            <w:tcW w:w="773" w:type="dxa"/>
            <w:tcBorders>
              <w:top w:val="nil"/>
              <w:left w:val="nil"/>
              <w:bottom w:val="nil"/>
              <w:right w:val="nil"/>
            </w:tcBorders>
            <w:shd w:val="clear" w:color="auto" w:fill="auto"/>
            <w:noWrap/>
            <w:vAlign w:val="bottom"/>
            <w:hideMark/>
          </w:tcPr>
          <w:p w14:paraId="65A2612B" w14:textId="32630A95" w:rsidR="009778D7" w:rsidRPr="005448C0" w:rsidRDefault="009778D7" w:rsidP="009778D7">
            <w:pPr>
              <w:jc w:val="center"/>
              <w:rPr>
                <w:rFonts w:eastAsia="Times New Roman" w:cs="Arial"/>
                <w:lang w:eastAsia="en-GB"/>
              </w:rPr>
            </w:pPr>
            <w:r w:rsidRPr="57343D3F">
              <w:rPr>
                <w:rFonts w:eastAsia="Times New Roman" w:cs="Arial"/>
                <w:lang w:eastAsia="en-GB"/>
              </w:rPr>
              <w:t>4</w:t>
            </w:r>
          </w:p>
        </w:tc>
        <w:tc>
          <w:tcPr>
            <w:tcW w:w="596" w:type="dxa"/>
            <w:tcBorders>
              <w:top w:val="nil"/>
              <w:left w:val="nil"/>
              <w:bottom w:val="nil"/>
              <w:right w:val="nil"/>
            </w:tcBorders>
            <w:shd w:val="clear" w:color="auto" w:fill="auto"/>
            <w:noWrap/>
            <w:vAlign w:val="bottom"/>
            <w:hideMark/>
          </w:tcPr>
          <w:p w14:paraId="21769F51"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tcMar>
              <w:right w:w="51" w:type="dxa"/>
            </w:tcMar>
            <w:vAlign w:val="bottom"/>
          </w:tcPr>
          <w:p w14:paraId="5ECAAC8F" w14:textId="1A4B14B0" w:rsidR="009778D7" w:rsidRPr="001F7E05" w:rsidRDefault="009778D7" w:rsidP="009778D7">
            <w:pPr>
              <w:jc w:val="right"/>
              <w:rPr>
                <w:rFonts w:eastAsia="Times New Roman" w:cs="Arial"/>
                <w:highlight w:val="yellow"/>
                <w:lang w:eastAsia="en-GB"/>
              </w:rPr>
            </w:pPr>
            <w:r w:rsidRPr="00B81435">
              <w:rPr>
                <w:rFonts w:eastAsia="Times New Roman" w:cs="Arial"/>
                <w:lang w:eastAsia="en-GB"/>
              </w:rPr>
              <w:t>(</w:t>
            </w:r>
            <w:r w:rsidR="00D210DB" w:rsidRPr="00B81435">
              <w:rPr>
                <w:rFonts w:eastAsia="Times New Roman" w:cs="Arial"/>
                <w:lang w:eastAsia="en-GB"/>
              </w:rPr>
              <w:t>29</w:t>
            </w:r>
            <w:r w:rsidR="00533921">
              <w:rPr>
                <w:rFonts w:eastAsia="Times New Roman" w:cs="Arial"/>
                <w:lang w:eastAsia="en-GB"/>
              </w:rPr>
              <w:t>6</w:t>
            </w:r>
            <w:r w:rsidRPr="00B81435">
              <w:rPr>
                <w:rFonts w:eastAsia="Times New Roman" w:cs="Arial"/>
                <w:lang w:eastAsia="en-GB"/>
              </w:rPr>
              <w:t>)</w:t>
            </w:r>
          </w:p>
        </w:tc>
        <w:tc>
          <w:tcPr>
            <w:tcW w:w="1250" w:type="dxa"/>
            <w:tcBorders>
              <w:top w:val="nil"/>
              <w:left w:val="nil"/>
              <w:bottom w:val="nil"/>
              <w:right w:val="nil"/>
            </w:tcBorders>
            <w:vAlign w:val="bottom"/>
          </w:tcPr>
          <w:p w14:paraId="2DBF23BA" w14:textId="711930CB" w:rsidR="009778D7" w:rsidRPr="005448C0" w:rsidRDefault="00623594" w:rsidP="00623594">
            <w:pPr>
              <w:jc w:val="center"/>
              <w:rPr>
                <w:rFonts w:eastAsia="Times New Roman" w:cs="Arial"/>
                <w:lang w:eastAsia="en-GB"/>
              </w:rPr>
            </w:pPr>
            <w:r>
              <w:rPr>
                <w:rFonts w:eastAsia="Times New Roman" w:cs="Arial"/>
                <w:lang w:eastAsia="en-GB"/>
              </w:rPr>
              <w:t xml:space="preserve">          </w:t>
            </w:r>
            <w:r w:rsidR="009778D7">
              <w:rPr>
                <w:rFonts w:eastAsia="Times New Roman" w:cs="Arial"/>
                <w:lang w:eastAsia="en-GB"/>
              </w:rPr>
              <w:t>(768)</w:t>
            </w:r>
          </w:p>
        </w:tc>
      </w:tr>
      <w:tr w:rsidR="009778D7" w:rsidRPr="005448C0" w14:paraId="309BD1BB" w14:textId="77777777" w:rsidTr="01F6E9D4">
        <w:trPr>
          <w:trHeight w:val="270"/>
        </w:trPr>
        <w:tc>
          <w:tcPr>
            <w:tcW w:w="5435" w:type="dxa"/>
            <w:tcBorders>
              <w:top w:val="nil"/>
              <w:left w:val="nil"/>
              <w:bottom w:val="nil"/>
              <w:right w:val="nil"/>
            </w:tcBorders>
            <w:shd w:val="clear" w:color="auto" w:fill="auto"/>
            <w:noWrap/>
            <w:vAlign w:val="bottom"/>
            <w:hideMark/>
          </w:tcPr>
          <w:p w14:paraId="5AFDB799" w14:textId="77777777" w:rsidR="009778D7" w:rsidRPr="005448C0" w:rsidRDefault="009778D7" w:rsidP="009778D7">
            <w:pPr>
              <w:jc w:val="right"/>
              <w:rPr>
                <w:rFonts w:eastAsia="Times New Roman" w:cs="Arial"/>
                <w:lang w:eastAsia="en-GB"/>
              </w:rPr>
            </w:pPr>
          </w:p>
        </w:tc>
        <w:tc>
          <w:tcPr>
            <w:tcW w:w="773" w:type="dxa"/>
            <w:tcBorders>
              <w:top w:val="nil"/>
              <w:left w:val="nil"/>
              <w:bottom w:val="nil"/>
              <w:right w:val="nil"/>
            </w:tcBorders>
            <w:shd w:val="clear" w:color="auto" w:fill="auto"/>
            <w:noWrap/>
            <w:vAlign w:val="bottom"/>
            <w:hideMark/>
          </w:tcPr>
          <w:p w14:paraId="5279603E" w14:textId="77777777" w:rsidR="009778D7" w:rsidRPr="005448C0" w:rsidRDefault="009778D7" w:rsidP="009778D7">
            <w:pPr>
              <w:jc w:val="center"/>
              <w:rPr>
                <w:rFonts w:ascii="Times New Roman" w:eastAsia="Times New Roman" w:hAnsi="Times New Roman" w:cs="Times New Roman"/>
                <w:lang w:eastAsia="en-GB"/>
              </w:rPr>
            </w:pPr>
          </w:p>
        </w:tc>
        <w:tc>
          <w:tcPr>
            <w:tcW w:w="596" w:type="dxa"/>
            <w:tcBorders>
              <w:top w:val="nil"/>
              <w:left w:val="nil"/>
              <w:bottom w:val="nil"/>
              <w:right w:val="nil"/>
            </w:tcBorders>
            <w:shd w:val="clear" w:color="auto" w:fill="auto"/>
            <w:noWrap/>
            <w:vAlign w:val="bottom"/>
            <w:hideMark/>
          </w:tcPr>
          <w:p w14:paraId="156E0770"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39201028" w14:textId="77777777" w:rsidR="009778D7" w:rsidRPr="001F7E05" w:rsidRDefault="009778D7" w:rsidP="009778D7">
            <w:pPr>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3C41B9A2" w14:textId="77777777" w:rsidR="009778D7" w:rsidRPr="005448C0" w:rsidRDefault="009778D7" w:rsidP="009778D7">
            <w:pPr>
              <w:rPr>
                <w:rFonts w:ascii="Times New Roman" w:eastAsia="Times New Roman" w:hAnsi="Times New Roman" w:cs="Times New Roman"/>
                <w:lang w:eastAsia="en-GB"/>
              </w:rPr>
            </w:pPr>
          </w:p>
        </w:tc>
      </w:tr>
      <w:tr w:rsidR="009778D7" w:rsidRPr="005448C0" w14:paraId="60606D93" w14:textId="77777777" w:rsidTr="01F6E9D4">
        <w:trPr>
          <w:trHeight w:val="270"/>
        </w:trPr>
        <w:tc>
          <w:tcPr>
            <w:tcW w:w="5435" w:type="dxa"/>
            <w:tcBorders>
              <w:top w:val="nil"/>
              <w:left w:val="nil"/>
              <w:bottom w:val="nil"/>
              <w:right w:val="nil"/>
            </w:tcBorders>
            <w:shd w:val="clear" w:color="auto" w:fill="auto"/>
            <w:noWrap/>
            <w:vAlign w:val="bottom"/>
            <w:hideMark/>
          </w:tcPr>
          <w:p w14:paraId="64C9C7C0" w14:textId="45C55064" w:rsidR="009778D7" w:rsidRPr="005448C0" w:rsidRDefault="009778D7" w:rsidP="009778D7">
            <w:pPr>
              <w:rPr>
                <w:rFonts w:eastAsia="Times New Roman" w:cs="Arial"/>
                <w:b/>
                <w:bCs/>
                <w:lang w:eastAsia="en-GB"/>
              </w:rPr>
            </w:pPr>
            <w:r>
              <w:rPr>
                <w:rFonts w:eastAsia="Times New Roman" w:cs="Arial"/>
                <w:b/>
                <w:bCs/>
                <w:lang w:eastAsia="en-GB"/>
              </w:rPr>
              <w:t>(Loss)/</w:t>
            </w:r>
            <w:r w:rsidRPr="005448C0">
              <w:rPr>
                <w:rFonts w:eastAsia="Times New Roman" w:cs="Arial"/>
                <w:b/>
                <w:bCs/>
                <w:lang w:eastAsia="en-GB"/>
              </w:rPr>
              <w:t>Profit before tax</w:t>
            </w:r>
          </w:p>
        </w:tc>
        <w:tc>
          <w:tcPr>
            <w:tcW w:w="773" w:type="dxa"/>
            <w:tcBorders>
              <w:top w:val="nil"/>
              <w:left w:val="nil"/>
              <w:bottom w:val="nil"/>
              <w:right w:val="nil"/>
            </w:tcBorders>
            <w:shd w:val="clear" w:color="auto" w:fill="auto"/>
            <w:noWrap/>
            <w:vAlign w:val="bottom"/>
            <w:hideMark/>
          </w:tcPr>
          <w:p w14:paraId="2C010245" w14:textId="77777777" w:rsidR="009778D7" w:rsidRPr="005448C0" w:rsidRDefault="009778D7" w:rsidP="009778D7">
            <w:pPr>
              <w:jc w:val="cente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3DC0CBA9" w14:textId="77777777" w:rsidR="009778D7" w:rsidRPr="005448C0" w:rsidRDefault="009778D7" w:rsidP="009778D7">
            <w:pPr>
              <w:jc w:val="right"/>
              <w:rPr>
                <w:rFonts w:ascii="Times New Roman" w:eastAsia="Times New Roman" w:hAnsi="Times New Roman" w:cs="Times New Roman"/>
                <w:lang w:eastAsia="en-GB"/>
              </w:rPr>
            </w:pPr>
          </w:p>
        </w:tc>
        <w:tc>
          <w:tcPr>
            <w:tcW w:w="1159" w:type="dxa"/>
            <w:tcBorders>
              <w:top w:val="single" w:sz="4" w:space="0" w:color="auto"/>
              <w:left w:val="nil"/>
              <w:bottom w:val="nil"/>
              <w:right w:val="nil"/>
            </w:tcBorders>
            <w:shd w:val="clear" w:color="auto" w:fill="auto"/>
            <w:noWrap/>
            <w:tcMar>
              <w:right w:w="51" w:type="dxa"/>
            </w:tcMar>
            <w:vAlign w:val="bottom"/>
          </w:tcPr>
          <w:p w14:paraId="2851EDE2" w14:textId="45725CB0" w:rsidR="009778D7" w:rsidRPr="0050204A" w:rsidRDefault="009778D7" w:rsidP="009778D7">
            <w:pPr>
              <w:jc w:val="right"/>
              <w:rPr>
                <w:rFonts w:eastAsia="Times New Roman" w:cs="Arial"/>
                <w:b/>
                <w:bCs/>
                <w:lang w:eastAsia="en-GB"/>
              </w:rPr>
            </w:pPr>
            <w:r w:rsidRPr="0050204A">
              <w:rPr>
                <w:rFonts w:eastAsia="Times New Roman" w:cs="Arial"/>
                <w:b/>
                <w:bCs/>
                <w:lang w:eastAsia="en-GB"/>
              </w:rPr>
              <w:t>(</w:t>
            </w:r>
            <w:r w:rsidR="007655EA">
              <w:rPr>
                <w:rFonts w:eastAsia="Times New Roman" w:cs="Arial"/>
                <w:b/>
                <w:bCs/>
                <w:lang w:eastAsia="en-GB"/>
              </w:rPr>
              <w:t>10</w:t>
            </w:r>
            <w:r w:rsidR="00533921">
              <w:rPr>
                <w:rFonts w:eastAsia="Times New Roman" w:cs="Arial"/>
                <w:b/>
                <w:bCs/>
                <w:lang w:eastAsia="en-GB"/>
              </w:rPr>
              <w:t>3</w:t>
            </w:r>
            <w:r w:rsidRPr="0050204A">
              <w:rPr>
                <w:rFonts w:eastAsia="Times New Roman" w:cs="Arial"/>
                <w:b/>
                <w:bCs/>
                <w:lang w:eastAsia="en-GB"/>
              </w:rPr>
              <w:t>)</w:t>
            </w:r>
          </w:p>
        </w:tc>
        <w:tc>
          <w:tcPr>
            <w:tcW w:w="1250" w:type="dxa"/>
            <w:tcBorders>
              <w:top w:val="single" w:sz="4" w:space="0" w:color="auto"/>
              <w:left w:val="nil"/>
              <w:bottom w:val="nil"/>
              <w:right w:val="nil"/>
            </w:tcBorders>
            <w:vAlign w:val="bottom"/>
          </w:tcPr>
          <w:p w14:paraId="169BDBC9" w14:textId="35A86A8F" w:rsidR="009778D7" w:rsidRPr="0050204A" w:rsidRDefault="009778D7" w:rsidP="009778D7">
            <w:pPr>
              <w:jc w:val="right"/>
              <w:rPr>
                <w:rFonts w:eastAsia="Times New Roman" w:cs="Arial"/>
                <w:b/>
                <w:bCs/>
                <w:lang w:eastAsia="en-GB"/>
              </w:rPr>
            </w:pPr>
            <w:r w:rsidRPr="0050204A">
              <w:rPr>
                <w:rFonts w:eastAsia="Times New Roman" w:cs="Arial"/>
                <w:b/>
                <w:bCs/>
                <w:lang w:eastAsia="en-GB"/>
              </w:rPr>
              <w:t>(7</w:t>
            </w:r>
            <w:r w:rsidR="00F70EAA">
              <w:rPr>
                <w:rFonts w:eastAsia="Times New Roman" w:cs="Arial"/>
                <w:b/>
                <w:bCs/>
                <w:lang w:eastAsia="en-GB"/>
              </w:rPr>
              <w:t>85</w:t>
            </w:r>
            <w:r w:rsidRPr="0050204A">
              <w:rPr>
                <w:rFonts w:eastAsia="Times New Roman" w:cs="Arial"/>
                <w:b/>
                <w:bCs/>
                <w:lang w:eastAsia="en-GB"/>
              </w:rPr>
              <w:t>)</w:t>
            </w:r>
          </w:p>
        </w:tc>
      </w:tr>
      <w:tr w:rsidR="009778D7" w:rsidRPr="005448C0" w14:paraId="690705E9" w14:textId="77777777" w:rsidTr="01F6E9D4">
        <w:trPr>
          <w:trHeight w:val="270"/>
        </w:trPr>
        <w:tc>
          <w:tcPr>
            <w:tcW w:w="5435" w:type="dxa"/>
            <w:tcBorders>
              <w:top w:val="nil"/>
              <w:left w:val="nil"/>
              <w:bottom w:val="nil"/>
              <w:right w:val="nil"/>
            </w:tcBorders>
            <w:shd w:val="clear" w:color="auto" w:fill="auto"/>
            <w:noWrap/>
            <w:vAlign w:val="bottom"/>
            <w:hideMark/>
          </w:tcPr>
          <w:p w14:paraId="6E589D3B" w14:textId="77777777" w:rsidR="009778D7" w:rsidRPr="005448C0" w:rsidRDefault="009778D7" w:rsidP="009778D7">
            <w:pPr>
              <w:jc w:val="right"/>
              <w:rPr>
                <w:rFonts w:eastAsia="Times New Roman" w:cs="Arial"/>
                <w:b/>
                <w:bCs/>
                <w:lang w:eastAsia="en-GB"/>
              </w:rPr>
            </w:pPr>
          </w:p>
        </w:tc>
        <w:tc>
          <w:tcPr>
            <w:tcW w:w="773" w:type="dxa"/>
            <w:tcBorders>
              <w:top w:val="nil"/>
              <w:left w:val="nil"/>
              <w:bottom w:val="nil"/>
              <w:right w:val="nil"/>
            </w:tcBorders>
            <w:shd w:val="clear" w:color="auto" w:fill="auto"/>
            <w:noWrap/>
            <w:vAlign w:val="bottom"/>
            <w:hideMark/>
          </w:tcPr>
          <w:p w14:paraId="5894D1CD" w14:textId="77777777" w:rsidR="009778D7" w:rsidRPr="005448C0" w:rsidRDefault="009778D7" w:rsidP="009778D7">
            <w:pPr>
              <w:jc w:val="center"/>
              <w:rPr>
                <w:rFonts w:ascii="Times New Roman" w:eastAsia="Times New Roman" w:hAnsi="Times New Roman" w:cs="Times New Roman"/>
                <w:lang w:eastAsia="en-GB"/>
              </w:rPr>
            </w:pPr>
          </w:p>
        </w:tc>
        <w:tc>
          <w:tcPr>
            <w:tcW w:w="596" w:type="dxa"/>
            <w:tcBorders>
              <w:top w:val="nil"/>
              <w:left w:val="nil"/>
              <w:bottom w:val="nil"/>
              <w:right w:val="nil"/>
            </w:tcBorders>
            <w:shd w:val="clear" w:color="auto" w:fill="auto"/>
            <w:noWrap/>
            <w:vAlign w:val="bottom"/>
            <w:hideMark/>
          </w:tcPr>
          <w:p w14:paraId="60417891" w14:textId="77777777" w:rsidR="009778D7" w:rsidRPr="005448C0" w:rsidRDefault="009778D7" w:rsidP="009778D7">
            <w:pPr>
              <w:jc w:val="right"/>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4ABB3D60" w14:textId="77777777" w:rsidR="009778D7" w:rsidRPr="001F7E05" w:rsidRDefault="009778D7" w:rsidP="009778D7">
            <w:pPr>
              <w:jc w:val="right"/>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12E6075C" w14:textId="77777777" w:rsidR="009778D7" w:rsidRPr="005448C0" w:rsidRDefault="009778D7" w:rsidP="009778D7">
            <w:pPr>
              <w:rPr>
                <w:rFonts w:ascii="Times New Roman" w:eastAsia="Times New Roman" w:hAnsi="Times New Roman" w:cs="Times New Roman"/>
                <w:lang w:eastAsia="en-GB"/>
              </w:rPr>
            </w:pPr>
          </w:p>
        </w:tc>
      </w:tr>
      <w:tr w:rsidR="009778D7" w:rsidRPr="005448C0" w14:paraId="292185D8" w14:textId="77777777" w:rsidTr="01F6E9D4">
        <w:trPr>
          <w:trHeight w:val="270"/>
        </w:trPr>
        <w:tc>
          <w:tcPr>
            <w:tcW w:w="5435" w:type="dxa"/>
            <w:tcBorders>
              <w:top w:val="nil"/>
              <w:left w:val="nil"/>
              <w:bottom w:val="nil"/>
              <w:right w:val="nil"/>
            </w:tcBorders>
            <w:shd w:val="clear" w:color="auto" w:fill="auto"/>
            <w:noWrap/>
            <w:vAlign w:val="bottom"/>
            <w:hideMark/>
          </w:tcPr>
          <w:p w14:paraId="4D7AB7CD" w14:textId="77777777" w:rsidR="009778D7" w:rsidRPr="005448C0" w:rsidRDefault="009778D7" w:rsidP="009778D7">
            <w:pPr>
              <w:rPr>
                <w:rFonts w:eastAsia="Times New Roman" w:cs="Arial"/>
                <w:lang w:eastAsia="en-GB"/>
              </w:rPr>
            </w:pPr>
            <w:r w:rsidRPr="005448C0">
              <w:rPr>
                <w:rFonts w:eastAsia="Times New Roman" w:cs="Arial"/>
                <w:lang w:eastAsia="en-GB"/>
              </w:rPr>
              <w:t>Taxation on profit</w:t>
            </w:r>
          </w:p>
        </w:tc>
        <w:tc>
          <w:tcPr>
            <w:tcW w:w="773" w:type="dxa"/>
            <w:tcBorders>
              <w:top w:val="nil"/>
              <w:left w:val="nil"/>
              <w:bottom w:val="nil"/>
              <w:right w:val="nil"/>
            </w:tcBorders>
            <w:shd w:val="clear" w:color="auto" w:fill="auto"/>
            <w:noWrap/>
            <w:vAlign w:val="bottom"/>
            <w:hideMark/>
          </w:tcPr>
          <w:p w14:paraId="77EA0C7C" w14:textId="0BFD88F3" w:rsidR="009778D7" w:rsidRPr="005448C0" w:rsidRDefault="009778D7" w:rsidP="009778D7">
            <w:pPr>
              <w:jc w:val="center"/>
              <w:rPr>
                <w:rFonts w:eastAsia="Times New Roman" w:cs="Arial"/>
                <w:lang w:eastAsia="en-GB"/>
              </w:rPr>
            </w:pPr>
            <w:r w:rsidRPr="57343D3F">
              <w:rPr>
                <w:rFonts w:eastAsia="Times New Roman" w:cs="Arial"/>
                <w:lang w:eastAsia="en-GB"/>
              </w:rPr>
              <w:t>3</w:t>
            </w:r>
          </w:p>
        </w:tc>
        <w:tc>
          <w:tcPr>
            <w:tcW w:w="596" w:type="dxa"/>
            <w:tcBorders>
              <w:top w:val="nil"/>
              <w:left w:val="nil"/>
              <w:bottom w:val="nil"/>
              <w:right w:val="nil"/>
            </w:tcBorders>
            <w:shd w:val="clear" w:color="auto" w:fill="auto"/>
            <w:noWrap/>
            <w:vAlign w:val="bottom"/>
            <w:hideMark/>
          </w:tcPr>
          <w:p w14:paraId="68EDE928" w14:textId="77777777" w:rsidR="009778D7" w:rsidRPr="005448C0" w:rsidRDefault="009778D7" w:rsidP="009778D7">
            <w:pPr>
              <w:jc w:val="right"/>
              <w:rPr>
                <w:rFonts w:eastAsia="Times New Roman" w:cs="Arial"/>
                <w:lang w:eastAsia="en-GB"/>
              </w:rPr>
            </w:pPr>
          </w:p>
        </w:tc>
        <w:tc>
          <w:tcPr>
            <w:tcW w:w="1159" w:type="dxa"/>
            <w:tcBorders>
              <w:top w:val="nil"/>
              <w:left w:val="nil"/>
              <w:bottom w:val="nil"/>
              <w:right w:val="nil"/>
            </w:tcBorders>
            <w:shd w:val="clear" w:color="auto" w:fill="auto"/>
            <w:noWrap/>
            <w:vAlign w:val="bottom"/>
          </w:tcPr>
          <w:p w14:paraId="0A1683F8" w14:textId="61718DAA" w:rsidR="009778D7" w:rsidRPr="001F7E05" w:rsidRDefault="009F0AC6" w:rsidP="009778D7">
            <w:pPr>
              <w:jc w:val="right"/>
              <w:rPr>
                <w:rFonts w:eastAsia="Times New Roman" w:cs="Arial"/>
                <w:highlight w:val="yellow"/>
                <w:lang w:eastAsia="en-GB"/>
              </w:rPr>
            </w:pPr>
            <w:r>
              <w:rPr>
                <w:rFonts w:eastAsia="Times New Roman" w:cs="Arial"/>
                <w:lang w:eastAsia="en-GB"/>
              </w:rPr>
              <w:t>3</w:t>
            </w:r>
            <w:r w:rsidR="00533921">
              <w:rPr>
                <w:rFonts w:eastAsia="Times New Roman" w:cs="Arial"/>
                <w:lang w:eastAsia="en-GB"/>
              </w:rPr>
              <w:t>9</w:t>
            </w:r>
          </w:p>
        </w:tc>
        <w:tc>
          <w:tcPr>
            <w:tcW w:w="1250" w:type="dxa"/>
            <w:tcBorders>
              <w:top w:val="nil"/>
              <w:left w:val="nil"/>
              <w:bottom w:val="nil"/>
              <w:right w:val="nil"/>
            </w:tcBorders>
            <w:tcMar>
              <w:right w:w="51" w:type="dxa"/>
            </w:tcMar>
            <w:vAlign w:val="bottom"/>
          </w:tcPr>
          <w:p w14:paraId="28A10B05" w14:textId="42899E96" w:rsidR="009778D7" w:rsidRPr="005448C0" w:rsidRDefault="00623594" w:rsidP="00623594">
            <w:pPr>
              <w:jc w:val="center"/>
              <w:rPr>
                <w:rFonts w:eastAsia="Times New Roman" w:cs="Arial"/>
                <w:lang w:eastAsia="en-GB"/>
              </w:rPr>
            </w:pPr>
            <w:r>
              <w:rPr>
                <w:rFonts w:eastAsia="Times New Roman" w:cs="Arial"/>
                <w:lang w:eastAsia="en-GB"/>
              </w:rPr>
              <w:t xml:space="preserve">           </w:t>
            </w:r>
            <w:r w:rsidR="009778D7">
              <w:rPr>
                <w:rFonts w:eastAsia="Times New Roman" w:cs="Arial"/>
                <w:lang w:eastAsia="en-GB"/>
              </w:rPr>
              <w:t>138</w:t>
            </w:r>
          </w:p>
        </w:tc>
      </w:tr>
      <w:tr w:rsidR="009778D7" w:rsidRPr="005448C0" w14:paraId="137D7709" w14:textId="77777777" w:rsidTr="01F6E9D4">
        <w:trPr>
          <w:trHeight w:val="270"/>
        </w:trPr>
        <w:tc>
          <w:tcPr>
            <w:tcW w:w="5435" w:type="dxa"/>
            <w:tcBorders>
              <w:top w:val="nil"/>
              <w:left w:val="nil"/>
              <w:bottom w:val="nil"/>
              <w:right w:val="nil"/>
            </w:tcBorders>
            <w:shd w:val="clear" w:color="auto" w:fill="auto"/>
            <w:noWrap/>
            <w:vAlign w:val="bottom"/>
            <w:hideMark/>
          </w:tcPr>
          <w:p w14:paraId="0618784E" w14:textId="77777777" w:rsidR="009778D7" w:rsidRPr="005448C0" w:rsidRDefault="009778D7" w:rsidP="009778D7">
            <w:pPr>
              <w:jc w:val="right"/>
              <w:rPr>
                <w:rFonts w:eastAsia="Times New Roman" w:cs="Arial"/>
                <w:lang w:eastAsia="en-GB"/>
              </w:rPr>
            </w:pPr>
          </w:p>
        </w:tc>
        <w:tc>
          <w:tcPr>
            <w:tcW w:w="773" w:type="dxa"/>
            <w:tcBorders>
              <w:top w:val="nil"/>
              <w:left w:val="nil"/>
              <w:bottom w:val="nil"/>
              <w:right w:val="nil"/>
            </w:tcBorders>
            <w:shd w:val="clear" w:color="auto" w:fill="auto"/>
            <w:noWrap/>
            <w:vAlign w:val="bottom"/>
            <w:hideMark/>
          </w:tcPr>
          <w:p w14:paraId="73CBEABA" w14:textId="77777777" w:rsidR="009778D7" w:rsidRPr="005448C0" w:rsidRDefault="009778D7" w:rsidP="009778D7">
            <w:pPr>
              <w:jc w:val="center"/>
              <w:rPr>
                <w:rFonts w:ascii="Times New Roman" w:eastAsia="Times New Roman" w:hAnsi="Times New Roman" w:cs="Times New Roman"/>
                <w:lang w:eastAsia="en-GB"/>
              </w:rPr>
            </w:pPr>
          </w:p>
        </w:tc>
        <w:tc>
          <w:tcPr>
            <w:tcW w:w="596" w:type="dxa"/>
            <w:tcBorders>
              <w:top w:val="nil"/>
              <w:left w:val="nil"/>
              <w:bottom w:val="nil"/>
              <w:right w:val="nil"/>
            </w:tcBorders>
            <w:shd w:val="clear" w:color="auto" w:fill="auto"/>
            <w:noWrap/>
            <w:vAlign w:val="bottom"/>
            <w:hideMark/>
          </w:tcPr>
          <w:p w14:paraId="70F8C9B8" w14:textId="77777777" w:rsidR="009778D7" w:rsidRPr="005448C0" w:rsidRDefault="009778D7" w:rsidP="009778D7">
            <w:pPr>
              <w:jc w:val="right"/>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tcPr>
          <w:p w14:paraId="135F8445" w14:textId="77777777" w:rsidR="009778D7" w:rsidRPr="001F7E05" w:rsidRDefault="009778D7" w:rsidP="009778D7">
            <w:pPr>
              <w:jc w:val="right"/>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09738247" w14:textId="77777777" w:rsidR="009778D7" w:rsidRPr="005448C0" w:rsidRDefault="009778D7" w:rsidP="009778D7">
            <w:pPr>
              <w:rPr>
                <w:rFonts w:ascii="Times New Roman" w:eastAsia="Times New Roman" w:hAnsi="Times New Roman" w:cs="Times New Roman"/>
                <w:lang w:eastAsia="en-GB"/>
              </w:rPr>
            </w:pPr>
          </w:p>
        </w:tc>
      </w:tr>
      <w:tr w:rsidR="009778D7" w:rsidRPr="005448C0" w14:paraId="40E23645" w14:textId="77777777" w:rsidTr="01F6E9D4">
        <w:trPr>
          <w:trHeight w:val="270"/>
        </w:trPr>
        <w:tc>
          <w:tcPr>
            <w:tcW w:w="5435" w:type="dxa"/>
            <w:tcBorders>
              <w:top w:val="nil"/>
              <w:left w:val="nil"/>
              <w:bottom w:val="nil"/>
              <w:right w:val="nil"/>
            </w:tcBorders>
            <w:shd w:val="clear" w:color="auto" w:fill="auto"/>
            <w:noWrap/>
            <w:vAlign w:val="bottom"/>
            <w:hideMark/>
          </w:tcPr>
          <w:p w14:paraId="4F4C4832" w14:textId="64E141CE" w:rsidR="009778D7" w:rsidRPr="005448C0" w:rsidRDefault="009778D7" w:rsidP="009778D7">
            <w:pPr>
              <w:rPr>
                <w:rFonts w:eastAsia="Times New Roman" w:cs="Arial"/>
                <w:b/>
                <w:bCs/>
                <w:lang w:eastAsia="en-GB"/>
              </w:rPr>
            </w:pPr>
            <w:r>
              <w:rPr>
                <w:rFonts w:eastAsia="Times New Roman" w:cs="Arial"/>
                <w:b/>
                <w:bCs/>
                <w:lang w:eastAsia="en-GB"/>
              </w:rPr>
              <w:t>(Loss)/</w:t>
            </w:r>
            <w:r w:rsidRPr="005448C0">
              <w:rPr>
                <w:rFonts w:eastAsia="Times New Roman" w:cs="Arial"/>
                <w:b/>
                <w:bCs/>
                <w:lang w:eastAsia="en-GB"/>
              </w:rPr>
              <w:t>Profit for the year</w:t>
            </w:r>
          </w:p>
        </w:tc>
        <w:tc>
          <w:tcPr>
            <w:tcW w:w="773" w:type="dxa"/>
            <w:tcBorders>
              <w:top w:val="nil"/>
              <w:left w:val="nil"/>
              <w:bottom w:val="nil"/>
              <w:right w:val="nil"/>
            </w:tcBorders>
            <w:shd w:val="clear" w:color="auto" w:fill="auto"/>
            <w:noWrap/>
            <w:vAlign w:val="bottom"/>
            <w:hideMark/>
          </w:tcPr>
          <w:p w14:paraId="3C7A7B48" w14:textId="77777777" w:rsidR="009778D7" w:rsidRPr="005448C0" w:rsidRDefault="009778D7" w:rsidP="009778D7">
            <w:pPr>
              <w:jc w:val="cente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41D8602F"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single" w:sz="4" w:space="0" w:color="auto"/>
              <w:left w:val="nil"/>
              <w:bottom w:val="single" w:sz="4" w:space="0" w:color="auto"/>
              <w:right w:val="nil"/>
            </w:tcBorders>
            <w:shd w:val="clear" w:color="auto" w:fill="auto"/>
            <w:noWrap/>
            <w:tcMar>
              <w:right w:w="51" w:type="dxa"/>
            </w:tcMar>
            <w:vAlign w:val="bottom"/>
          </w:tcPr>
          <w:p w14:paraId="24EEBB8D" w14:textId="2FD0ED95" w:rsidR="009778D7" w:rsidRPr="001F7E05" w:rsidRDefault="009778D7" w:rsidP="009778D7">
            <w:pPr>
              <w:jc w:val="right"/>
              <w:rPr>
                <w:rFonts w:eastAsia="Times New Roman" w:cs="Arial"/>
                <w:b/>
                <w:bCs/>
                <w:highlight w:val="yellow"/>
                <w:lang w:eastAsia="en-GB"/>
              </w:rPr>
            </w:pPr>
            <w:r w:rsidRPr="00385A7C">
              <w:rPr>
                <w:rFonts w:eastAsia="Times New Roman" w:cs="Arial"/>
                <w:b/>
                <w:bCs/>
                <w:lang w:eastAsia="en-GB"/>
              </w:rPr>
              <w:t>(6</w:t>
            </w:r>
            <w:r w:rsidR="00B72043">
              <w:rPr>
                <w:rFonts w:eastAsia="Times New Roman" w:cs="Arial"/>
                <w:b/>
                <w:bCs/>
                <w:lang w:eastAsia="en-GB"/>
              </w:rPr>
              <w:t>4</w:t>
            </w:r>
            <w:r w:rsidRPr="00385A7C">
              <w:rPr>
                <w:rFonts w:eastAsia="Times New Roman" w:cs="Arial"/>
                <w:b/>
                <w:bCs/>
                <w:lang w:eastAsia="en-GB"/>
              </w:rPr>
              <w:t>)</w:t>
            </w:r>
          </w:p>
        </w:tc>
        <w:tc>
          <w:tcPr>
            <w:tcW w:w="1250" w:type="dxa"/>
            <w:tcBorders>
              <w:top w:val="single" w:sz="4" w:space="0" w:color="auto"/>
              <w:left w:val="nil"/>
              <w:bottom w:val="single" w:sz="4" w:space="0" w:color="auto"/>
              <w:right w:val="nil"/>
            </w:tcBorders>
            <w:vAlign w:val="bottom"/>
          </w:tcPr>
          <w:p w14:paraId="606A7C66" w14:textId="061B07DB" w:rsidR="009778D7" w:rsidRPr="005448C0" w:rsidRDefault="009778D7" w:rsidP="009778D7">
            <w:pPr>
              <w:jc w:val="right"/>
              <w:rPr>
                <w:rFonts w:eastAsia="Times New Roman" w:cs="Arial"/>
                <w:b/>
                <w:bCs/>
                <w:lang w:eastAsia="en-GB"/>
              </w:rPr>
            </w:pPr>
            <w:r>
              <w:rPr>
                <w:rFonts w:eastAsia="Times New Roman" w:cs="Arial"/>
                <w:b/>
                <w:bCs/>
                <w:lang w:eastAsia="en-GB"/>
              </w:rPr>
              <w:t>(6</w:t>
            </w:r>
            <w:r w:rsidR="00633237">
              <w:rPr>
                <w:rFonts w:eastAsia="Times New Roman" w:cs="Arial"/>
                <w:b/>
                <w:bCs/>
                <w:lang w:eastAsia="en-GB"/>
              </w:rPr>
              <w:t>47</w:t>
            </w:r>
            <w:r>
              <w:rPr>
                <w:rFonts w:eastAsia="Times New Roman" w:cs="Arial"/>
                <w:b/>
                <w:bCs/>
                <w:lang w:eastAsia="en-GB"/>
              </w:rPr>
              <w:t>)</w:t>
            </w:r>
          </w:p>
        </w:tc>
      </w:tr>
      <w:tr w:rsidR="009778D7" w:rsidRPr="005448C0" w14:paraId="0457D6F0" w14:textId="77777777" w:rsidTr="01F6E9D4">
        <w:trPr>
          <w:trHeight w:val="270"/>
        </w:trPr>
        <w:tc>
          <w:tcPr>
            <w:tcW w:w="5435" w:type="dxa"/>
            <w:tcBorders>
              <w:top w:val="nil"/>
              <w:left w:val="nil"/>
              <w:bottom w:val="nil"/>
              <w:right w:val="nil"/>
            </w:tcBorders>
            <w:shd w:val="clear" w:color="auto" w:fill="auto"/>
            <w:noWrap/>
            <w:vAlign w:val="bottom"/>
            <w:hideMark/>
          </w:tcPr>
          <w:p w14:paraId="4148BAD3" w14:textId="77777777" w:rsidR="009778D7" w:rsidRPr="005448C0" w:rsidRDefault="009778D7" w:rsidP="009778D7">
            <w:pPr>
              <w:jc w:val="right"/>
              <w:rPr>
                <w:rFonts w:eastAsia="Times New Roman" w:cs="Arial"/>
                <w:b/>
                <w:bCs/>
                <w:lang w:eastAsia="en-GB"/>
              </w:rPr>
            </w:pPr>
          </w:p>
        </w:tc>
        <w:tc>
          <w:tcPr>
            <w:tcW w:w="773" w:type="dxa"/>
            <w:tcBorders>
              <w:top w:val="nil"/>
              <w:left w:val="nil"/>
              <w:bottom w:val="nil"/>
              <w:right w:val="nil"/>
            </w:tcBorders>
            <w:shd w:val="clear" w:color="auto" w:fill="auto"/>
            <w:noWrap/>
            <w:vAlign w:val="bottom"/>
            <w:hideMark/>
          </w:tcPr>
          <w:p w14:paraId="1E340E9D" w14:textId="77777777" w:rsidR="009778D7" w:rsidRPr="005448C0" w:rsidRDefault="009778D7" w:rsidP="009778D7">
            <w:pPr>
              <w:jc w:val="center"/>
              <w:rPr>
                <w:rFonts w:ascii="Times New Roman" w:eastAsia="Times New Roman" w:hAnsi="Times New Roman" w:cs="Times New Roman"/>
                <w:lang w:eastAsia="en-GB"/>
              </w:rPr>
            </w:pPr>
          </w:p>
        </w:tc>
        <w:tc>
          <w:tcPr>
            <w:tcW w:w="596" w:type="dxa"/>
            <w:tcBorders>
              <w:top w:val="nil"/>
              <w:left w:val="nil"/>
              <w:bottom w:val="nil"/>
              <w:right w:val="nil"/>
            </w:tcBorders>
            <w:shd w:val="clear" w:color="auto" w:fill="auto"/>
            <w:noWrap/>
            <w:vAlign w:val="bottom"/>
            <w:hideMark/>
          </w:tcPr>
          <w:p w14:paraId="4E216E55"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hideMark/>
          </w:tcPr>
          <w:p w14:paraId="73928FCA" w14:textId="77777777" w:rsidR="009778D7" w:rsidRPr="001F7E05" w:rsidRDefault="009778D7" w:rsidP="009778D7">
            <w:pPr>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3E32BB04" w14:textId="77777777" w:rsidR="009778D7" w:rsidRPr="005448C0" w:rsidRDefault="009778D7" w:rsidP="009778D7">
            <w:pPr>
              <w:rPr>
                <w:rFonts w:ascii="Times New Roman" w:eastAsia="Times New Roman" w:hAnsi="Times New Roman" w:cs="Times New Roman"/>
                <w:lang w:eastAsia="en-GB"/>
              </w:rPr>
            </w:pPr>
          </w:p>
        </w:tc>
      </w:tr>
      <w:tr w:rsidR="009778D7" w:rsidRPr="005448C0" w14:paraId="59E0F1E1" w14:textId="77777777" w:rsidTr="01F6E9D4">
        <w:trPr>
          <w:trHeight w:val="270"/>
        </w:trPr>
        <w:tc>
          <w:tcPr>
            <w:tcW w:w="5435" w:type="dxa"/>
            <w:tcBorders>
              <w:top w:val="nil"/>
              <w:left w:val="nil"/>
              <w:bottom w:val="nil"/>
              <w:right w:val="nil"/>
            </w:tcBorders>
            <w:shd w:val="clear" w:color="auto" w:fill="auto"/>
            <w:noWrap/>
            <w:vAlign w:val="bottom"/>
            <w:hideMark/>
          </w:tcPr>
          <w:p w14:paraId="38DD7361" w14:textId="77777777" w:rsidR="009778D7" w:rsidRPr="005448C0" w:rsidRDefault="009778D7" w:rsidP="009778D7">
            <w:pPr>
              <w:rPr>
                <w:rFonts w:ascii="Times New Roman" w:eastAsia="Times New Roman" w:hAnsi="Times New Roman" w:cs="Times New Roman"/>
                <w:lang w:eastAsia="en-GB"/>
              </w:rPr>
            </w:pPr>
          </w:p>
        </w:tc>
        <w:tc>
          <w:tcPr>
            <w:tcW w:w="773" w:type="dxa"/>
            <w:tcBorders>
              <w:top w:val="nil"/>
              <w:left w:val="nil"/>
              <w:bottom w:val="nil"/>
              <w:right w:val="nil"/>
            </w:tcBorders>
            <w:shd w:val="clear" w:color="auto" w:fill="auto"/>
            <w:noWrap/>
            <w:vAlign w:val="bottom"/>
            <w:hideMark/>
          </w:tcPr>
          <w:p w14:paraId="22A020F0" w14:textId="77777777" w:rsidR="009778D7" w:rsidRPr="005448C0" w:rsidRDefault="009778D7" w:rsidP="009778D7">
            <w:pPr>
              <w:jc w:val="center"/>
              <w:rPr>
                <w:rFonts w:ascii="Times New Roman" w:eastAsia="Times New Roman" w:hAnsi="Times New Roman" w:cs="Times New Roman"/>
                <w:lang w:eastAsia="en-GB"/>
              </w:rPr>
            </w:pPr>
          </w:p>
        </w:tc>
        <w:tc>
          <w:tcPr>
            <w:tcW w:w="596" w:type="dxa"/>
            <w:tcBorders>
              <w:top w:val="nil"/>
              <w:left w:val="nil"/>
              <w:bottom w:val="nil"/>
              <w:right w:val="nil"/>
            </w:tcBorders>
            <w:shd w:val="clear" w:color="auto" w:fill="auto"/>
            <w:noWrap/>
            <w:vAlign w:val="bottom"/>
            <w:hideMark/>
          </w:tcPr>
          <w:p w14:paraId="741C62B6"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hideMark/>
          </w:tcPr>
          <w:p w14:paraId="0003E3EC" w14:textId="77777777" w:rsidR="009778D7" w:rsidRPr="001F7E05" w:rsidRDefault="009778D7" w:rsidP="009778D7">
            <w:pPr>
              <w:rPr>
                <w:rFonts w:ascii="Times New Roman" w:eastAsia="Times New Roman" w:hAnsi="Times New Roman" w:cs="Times New Roman"/>
                <w:highlight w:val="yellow"/>
                <w:lang w:eastAsia="en-GB"/>
              </w:rPr>
            </w:pPr>
          </w:p>
        </w:tc>
        <w:tc>
          <w:tcPr>
            <w:tcW w:w="1250" w:type="dxa"/>
            <w:tcBorders>
              <w:top w:val="nil"/>
              <w:left w:val="nil"/>
              <w:bottom w:val="nil"/>
              <w:right w:val="nil"/>
            </w:tcBorders>
            <w:vAlign w:val="bottom"/>
          </w:tcPr>
          <w:p w14:paraId="35E46379" w14:textId="77777777" w:rsidR="009778D7" w:rsidRPr="005448C0" w:rsidRDefault="009778D7" w:rsidP="009778D7">
            <w:pPr>
              <w:rPr>
                <w:rFonts w:ascii="Times New Roman" w:eastAsia="Times New Roman" w:hAnsi="Times New Roman" w:cs="Times New Roman"/>
                <w:lang w:eastAsia="en-GB"/>
              </w:rPr>
            </w:pPr>
          </w:p>
        </w:tc>
      </w:tr>
      <w:tr w:rsidR="009778D7" w:rsidRPr="005448C0" w14:paraId="271F97D8" w14:textId="77777777" w:rsidTr="01F6E9D4">
        <w:trPr>
          <w:trHeight w:val="270"/>
        </w:trPr>
        <w:tc>
          <w:tcPr>
            <w:tcW w:w="5435" w:type="dxa"/>
            <w:tcBorders>
              <w:top w:val="nil"/>
              <w:left w:val="nil"/>
              <w:bottom w:val="nil"/>
              <w:right w:val="nil"/>
            </w:tcBorders>
            <w:shd w:val="clear" w:color="auto" w:fill="auto"/>
            <w:noWrap/>
            <w:vAlign w:val="bottom"/>
            <w:hideMark/>
          </w:tcPr>
          <w:p w14:paraId="25AC2EA7" w14:textId="65A59AE1" w:rsidR="009778D7" w:rsidRPr="005448C0" w:rsidRDefault="009778D7" w:rsidP="009778D7">
            <w:pPr>
              <w:rPr>
                <w:rFonts w:eastAsia="Times New Roman" w:cs="Arial"/>
                <w:b/>
                <w:bCs/>
                <w:lang w:eastAsia="en-GB"/>
              </w:rPr>
            </w:pPr>
            <w:r w:rsidRPr="005448C0">
              <w:rPr>
                <w:rFonts w:eastAsia="Times New Roman" w:cs="Arial"/>
                <w:b/>
                <w:bCs/>
                <w:lang w:eastAsia="en-GB"/>
              </w:rPr>
              <w:t xml:space="preserve">Retained Reserves </w:t>
            </w:r>
            <w:proofErr w:type="gramStart"/>
            <w:r w:rsidRPr="005448C0">
              <w:rPr>
                <w:rFonts w:eastAsia="Times New Roman" w:cs="Arial"/>
                <w:b/>
                <w:bCs/>
                <w:lang w:eastAsia="en-GB"/>
              </w:rPr>
              <w:t>at</w:t>
            </w:r>
            <w:proofErr w:type="gramEnd"/>
            <w:r w:rsidRPr="005448C0">
              <w:rPr>
                <w:rFonts w:eastAsia="Times New Roman" w:cs="Arial"/>
                <w:b/>
                <w:bCs/>
                <w:lang w:eastAsia="en-GB"/>
              </w:rPr>
              <w:t xml:space="preserve"> 1 November</w:t>
            </w:r>
            <w:r>
              <w:rPr>
                <w:rFonts w:eastAsia="Times New Roman" w:cs="Arial"/>
                <w:b/>
                <w:bCs/>
                <w:lang w:eastAsia="en-GB"/>
              </w:rPr>
              <w:t xml:space="preserve"> 202</w:t>
            </w:r>
            <w:r w:rsidR="008B51EC">
              <w:rPr>
                <w:rFonts w:eastAsia="Times New Roman" w:cs="Arial"/>
                <w:b/>
                <w:bCs/>
                <w:lang w:eastAsia="en-GB"/>
              </w:rPr>
              <w:t>2</w:t>
            </w:r>
          </w:p>
        </w:tc>
        <w:tc>
          <w:tcPr>
            <w:tcW w:w="773" w:type="dxa"/>
            <w:tcBorders>
              <w:top w:val="nil"/>
              <w:left w:val="nil"/>
              <w:bottom w:val="nil"/>
              <w:right w:val="nil"/>
            </w:tcBorders>
            <w:shd w:val="clear" w:color="auto" w:fill="auto"/>
            <w:noWrap/>
            <w:vAlign w:val="bottom"/>
            <w:hideMark/>
          </w:tcPr>
          <w:p w14:paraId="598679A9" w14:textId="77777777" w:rsidR="009778D7" w:rsidRPr="005448C0" w:rsidRDefault="009778D7" w:rsidP="009778D7">
            <w:pP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16F61CB1"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vAlign w:val="bottom"/>
            <w:hideMark/>
          </w:tcPr>
          <w:p w14:paraId="7AB77309" w14:textId="405B0B10" w:rsidR="009778D7" w:rsidRPr="00904DEF" w:rsidRDefault="009778D7" w:rsidP="009778D7">
            <w:pPr>
              <w:jc w:val="right"/>
              <w:rPr>
                <w:rFonts w:eastAsia="Times New Roman" w:cs="Arial"/>
                <w:lang w:eastAsia="en-GB"/>
              </w:rPr>
            </w:pPr>
            <w:r w:rsidRPr="00321DAA">
              <w:rPr>
                <w:rFonts w:eastAsia="Times New Roman" w:cs="Arial"/>
                <w:lang w:eastAsia="en-GB"/>
              </w:rPr>
              <w:t>7,</w:t>
            </w:r>
            <w:r w:rsidR="00321DAA" w:rsidRPr="00321DAA">
              <w:rPr>
                <w:rFonts w:eastAsia="Times New Roman" w:cs="Arial"/>
                <w:lang w:eastAsia="en-GB"/>
              </w:rPr>
              <w:t>193</w:t>
            </w:r>
          </w:p>
        </w:tc>
        <w:tc>
          <w:tcPr>
            <w:tcW w:w="1250" w:type="dxa"/>
            <w:tcBorders>
              <w:top w:val="nil"/>
              <w:left w:val="nil"/>
              <w:bottom w:val="nil"/>
              <w:right w:val="nil"/>
            </w:tcBorders>
            <w:shd w:val="clear" w:color="auto" w:fill="auto"/>
            <w:vAlign w:val="bottom"/>
          </w:tcPr>
          <w:p w14:paraId="45A42817" w14:textId="15418E36" w:rsidR="009778D7" w:rsidRPr="00633237" w:rsidRDefault="009778D7" w:rsidP="009778D7">
            <w:pPr>
              <w:jc w:val="right"/>
              <w:rPr>
                <w:rFonts w:eastAsia="Times New Roman" w:cs="Arial"/>
                <w:lang w:eastAsia="en-GB"/>
              </w:rPr>
            </w:pPr>
            <w:r w:rsidRPr="00633237">
              <w:rPr>
                <w:rFonts w:eastAsia="Times New Roman" w:cs="Arial"/>
                <w:lang w:eastAsia="en-GB"/>
              </w:rPr>
              <w:t>7,840</w:t>
            </w:r>
          </w:p>
        </w:tc>
      </w:tr>
      <w:tr w:rsidR="009778D7" w:rsidRPr="005448C0" w14:paraId="2E97904A" w14:textId="77777777" w:rsidTr="01F6E9D4">
        <w:trPr>
          <w:trHeight w:val="270"/>
        </w:trPr>
        <w:tc>
          <w:tcPr>
            <w:tcW w:w="5435" w:type="dxa"/>
            <w:tcBorders>
              <w:top w:val="nil"/>
              <w:left w:val="nil"/>
              <w:bottom w:val="nil"/>
              <w:right w:val="nil"/>
            </w:tcBorders>
            <w:shd w:val="clear" w:color="auto" w:fill="auto"/>
            <w:noWrap/>
            <w:vAlign w:val="bottom"/>
            <w:hideMark/>
          </w:tcPr>
          <w:p w14:paraId="02110454" w14:textId="55281E29" w:rsidR="009778D7" w:rsidRPr="005448C0" w:rsidRDefault="009778D7" w:rsidP="009778D7">
            <w:pPr>
              <w:rPr>
                <w:rFonts w:eastAsia="Times New Roman" w:cs="Arial"/>
                <w:lang w:eastAsia="en-GB"/>
              </w:rPr>
            </w:pPr>
            <w:r>
              <w:rPr>
                <w:rFonts w:eastAsia="Times New Roman" w:cs="Arial"/>
                <w:lang w:eastAsia="en-GB"/>
              </w:rPr>
              <w:t>(Loss)/</w:t>
            </w:r>
            <w:r w:rsidRPr="005448C0">
              <w:rPr>
                <w:rFonts w:eastAsia="Times New Roman" w:cs="Arial"/>
                <w:lang w:eastAsia="en-GB"/>
              </w:rPr>
              <w:t>Profit for the year</w:t>
            </w:r>
          </w:p>
        </w:tc>
        <w:tc>
          <w:tcPr>
            <w:tcW w:w="773" w:type="dxa"/>
            <w:tcBorders>
              <w:top w:val="nil"/>
              <w:left w:val="nil"/>
              <w:bottom w:val="nil"/>
              <w:right w:val="nil"/>
            </w:tcBorders>
            <w:shd w:val="clear" w:color="auto" w:fill="auto"/>
            <w:noWrap/>
            <w:vAlign w:val="bottom"/>
            <w:hideMark/>
          </w:tcPr>
          <w:p w14:paraId="61DFA93C" w14:textId="77777777" w:rsidR="009778D7" w:rsidRPr="005448C0" w:rsidRDefault="009778D7" w:rsidP="009778D7">
            <w:pPr>
              <w:rPr>
                <w:rFonts w:eastAsia="Times New Roman" w:cs="Arial"/>
                <w:lang w:eastAsia="en-GB"/>
              </w:rPr>
            </w:pPr>
          </w:p>
        </w:tc>
        <w:tc>
          <w:tcPr>
            <w:tcW w:w="596" w:type="dxa"/>
            <w:tcBorders>
              <w:top w:val="nil"/>
              <w:left w:val="nil"/>
              <w:bottom w:val="nil"/>
              <w:right w:val="nil"/>
            </w:tcBorders>
            <w:shd w:val="clear" w:color="auto" w:fill="auto"/>
            <w:noWrap/>
            <w:vAlign w:val="bottom"/>
            <w:hideMark/>
          </w:tcPr>
          <w:p w14:paraId="5C6C4EC5"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nil"/>
              <w:left w:val="nil"/>
              <w:bottom w:val="nil"/>
              <w:right w:val="nil"/>
            </w:tcBorders>
            <w:shd w:val="clear" w:color="auto" w:fill="auto"/>
            <w:noWrap/>
            <w:tcMar>
              <w:right w:w="51" w:type="dxa"/>
            </w:tcMar>
            <w:vAlign w:val="bottom"/>
            <w:hideMark/>
          </w:tcPr>
          <w:p w14:paraId="4216C298" w14:textId="6C72E428" w:rsidR="009778D7" w:rsidRPr="00904DEF" w:rsidRDefault="009778D7" w:rsidP="009778D7">
            <w:pPr>
              <w:jc w:val="right"/>
              <w:rPr>
                <w:rFonts w:eastAsia="Times New Roman" w:cs="Arial"/>
                <w:lang w:eastAsia="en-GB"/>
              </w:rPr>
            </w:pPr>
            <w:r w:rsidRPr="00904DEF">
              <w:rPr>
                <w:rFonts w:eastAsia="Times New Roman" w:cs="Arial"/>
                <w:lang w:eastAsia="en-GB"/>
              </w:rPr>
              <w:t>(6</w:t>
            </w:r>
            <w:r w:rsidR="00E03AC5">
              <w:rPr>
                <w:rFonts w:eastAsia="Times New Roman" w:cs="Arial"/>
                <w:lang w:eastAsia="en-GB"/>
              </w:rPr>
              <w:t>4</w:t>
            </w:r>
            <w:r w:rsidRPr="00904DEF">
              <w:rPr>
                <w:rFonts w:eastAsia="Times New Roman" w:cs="Arial"/>
                <w:lang w:eastAsia="en-GB"/>
              </w:rPr>
              <w:t>)</w:t>
            </w:r>
          </w:p>
        </w:tc>
        <w:tc>
          <w:tcPr>
            <w:tcW w:w="1250" w:type="dxa"/>
            <w:tcBorders>
              <w:top w:val="nil"/>
              <w:left w:val="nil"/>
              <w:bottom w:val="nil"/>
              <w:right w:val="nil"/>
            </w:tcBorders>
            <w:shd w:val="clear" w:color="auto" w:fill="auto"/>
            <w:vAlign w:val="bottom"/>
          </w:tcPr>
          <w:p w14:paraId="0391DDFB" w14:textId="5A269E43" w:rsidR="009778D7" w:rsidRPr="00633237" w:rsidRDefault="009778D7" w:rsidP="009778D7">
            <w:pPr>
              <w:jc w:val="right"/>
              <w:rPr>
                <w:rFonts w:eastAsia="Times New Roman" w:cs="Arial"/>
                <w:lang w:eastAsia="en-GB"/>
              </w:rPr>
            </w:pPr>
            <w:r w:rsidRPr="00633237">
              <w:rPr>
                <w:rFonts w:eastAsia="Times New Roman" w:cs="Arial"/>
                <w:lang w:eastAsia="en-GB"/>
              </w:rPr>
              <w:t>(6</w:t>
            </w:r>
            <w:r w:rsidR="00633237" w:rsidRPr="00633237">
              <w:rPr>
                <w:rFonts w:eastAsia="Times New Roman" w:cs="Arial"/>
                <w:lang w:eastAsia="en-GB"/>
              </w:rPr>
              <w:t>47</w:t>
            </w:r>
            <w:r w:rsidRPr="00633237">
              <w:rPr>
                <w:rFonts w:eastAsia="Times New Roman" w:cs="Arial"/>
                <w:lang w:eastAsia="en-GB"/>
              </w:rPr>
              <w:t>)</w:t>
            </w:r>
          </w:p>
        </w:tc>
      </w:tr>
      <w:tr w:rsidR="009778D7" w:rsidRPr="005448C0" w14:paraId="58CEDA27" w14:textId="77777777" w:rsidTr="01F6E9D4">
        <w:trPr>
          <w:trHeight w:val="270"/>
        </w:trPr>
        <w:tc>
          <w:tcPr>
            <w:tcW w:w="5435" w:type="dxa"/>
            <w:tcBorders>
              <w:top w:val="nil"/>
              <w:left w:val="nil"/>
              <w:bottom w:val="nil"/>
              <w:right w:val="nil"/>
            </w:tcBorders>
            <w:shd w:val="clear" w:color="auto" w:fill="auto"/>
            <w:noWrap/>
            <w:vAlign w:val="bottom"/>
            <w:hideMark/>
          </w:tcPr>
          <w:p w14:paraId="07872A66" w14:textId="60E90148" w:rsidR="009778D7" w:rsidRPr="005448C0" w:rsidRDefault="009778D7" w:rsidP="009778D7">
            <w:pPr>
              <w:rPr>
                <w:rFonts w:eastAsia="Times New Roman" w:cs="Arial"/>
                <w:b/>
                <w:bCs/>
                <w:lang w:eastAsia="en-GB"/>
              </w:rPr>
            </w:pPr>
            <w:r w:rsidRPr="005448C0">
              <w:rPr>
                <w:rFonts w:eastAsia="Times New Roman" w:cs="Arial"/>
                <w:b/>
                <w:bCs/>
                <w:lang w:eastAsia="en-GB"/>
              </w:rPr>
              <w:t xml:space="preserve">Retained Reserves </w:t>
            </w:r>
            <w:proofErr w:type="gramStart"/>
            <w:r w:rsidRPr="005448C0">
              <w:rPr>
                <w:rFonts w:eastAsia="Times New Roman" w:cs="Arial"/>
                <w:b/>
                <w:bCs/>
                <w:lang w:eastAsia="en-GB"/>
              </w:rPr>
              <w:t>at</w:t>
            </w:r>
            <w:proofErr w:type="gramEnd"/>
            <w:r w:rsidRPr="005448C0">
              <w:rPr>
                <w:rFonts w:eastAsia="Times New Roman" w:cs="Arial"/>
                <w:b/>
                <w:bCs/>
                <w:lang w:eastAsia="en-GB"/>
              </w:rPr>
              <w:t xml:space="preserve"> 31 October</w:t>
            </w:r>
            <w:r>
              <w:rPr>
                <w:rFonts w:eastAsia="Times New Roman" w:cs="Arial"/>
                <w:b/>
                <w:bCs/>
                <w:lang w:eastAsia="en-GB"/>
              </w:rPr>
              <w:t xml:space="preserve"> 202</w:t>
            </w:r>
            <w:r w:rsidR="008B51EC">
              <w:rPr>
                <w:rFonts w:eastAsia="Times New Roman" w:cs="Arial"/>
                <w:b/>
                <w:bCs/>
                <w:lang w:eastAsia="en-GB"/>
              </w:rPr>
              <w:t>3</w:t>
            </w:r>
          </w:p>
        </w:tc>
        <w:tc>
          <w:tcPr>
            <w:tcW w:w="773" w:type="dxa"/>
            <w:tcBorders>
              <w:top w:val="nil"/>
              <w:left w:val="nil"/>
              <w:bottom w:val="nil"/>
              <w:right w:val="nil"/>
            </w:tcBorders>
            <w:shd w:val="clear" w:color="auto" w:fill="auto"/>
            <w:noWrap/>
            <w:vAlign w:val="bottom"/>
            <w:hideMark/>
          </w:tcPr>
          <w:p w14:paraId="6772316A" w14:textId="77777777" w:rsidR="009778D7" w:rsidRPr="005448C0" w:rsidRDefault="009778D7" w:rsidP="009778D7">
            <w:pPr>
              <w:rPr>
                <w:rFonts w:eastAsia="Times New Roman" w:cs="Arial"/>
                <w:b/>
                <w:bCs/>
                <w:lang w:eastAsia="en-GB"/>
              </w:rPr>
            </w:pPr>
          </w:p>
        </w:tc>
        <w:tc>
          <w:tcPr>
            <w:tcW w:w="596" w:type="dxa"/>
            <w:tcBorders>
              <w:top w:val="nil"/>
              <w:left w:val="nil"/>
              <w:bottom w:val="nil"/>
              <w:right w:val="nil"/>
            </w:tcBorders>
            <w:shd w:val="clear" w:color="auto" w:fill="auto"/>
            <w:noWrap/>
            <w:vAlign w:val="bottom"/>
            <w:hideMark/>
          </w:tcPr>
          <w:p w14:paraId="22DEAFB6" w14:textId="77777777" w:rsidR="009778D7" w:rsidRPr="005448C0" w:rsidRDefault="009778D7" w:rsidP="009778D7">
            <w:pPr>
              <w:rPr>
                <w:rFonts w:ascii="Times New Roman" w:eastAsia="Times New Roman" w:hAnsi="Times New Roman" w:cs="Times New Roman"/>
                <w:lang w:eastAsia="en-GB"/>
              </w:rPr>
            </w:pPr>
          </w:p>
        </w:tc>
        <w:tc>
          <w:tcPr>
            <w:tcW w:w="1159" w:type="dxa"/>
            <w:tcBorders>
              <w:top w:val="single" w:sz="4" w:space="0" w:color="auto"/>
              <w:left w:val="nil"/>
              <w:bottom w:val="single" w:sz="4" w:space="0" w:color="auto"/>
              <w:right w:val="nil"/>
            </w:tcBorders>
            <w:shd w:val="clear" w:color="auto" w:fill="auto"/>
            <w:noWrap/>
            <w:vAlign w:val="bottom"/>
            <w:hideMark/>
          </w:tcPr>
          <w:p w14:paraId="5407AACA" w14:textId="68D30D09" w:rsidR="009778D7" w:rsidRPr="00904DEF" w:rsidRDefault="009778D7" w:rsidP="009778D7">
            <w:pPr>
              <w:jc w:val="right"/>
              <w:rPr>
                <w:rFonts w:eastAsia="Times New Roman" w:cs="Arial"/>
                <w:b/>
                <w:bCs/>
                <w:lang w:eastAsia="en-GB"/>
              </w:rPr>
            </w:pPr>
            <w:r w:rsidRPr="00904DEF">
              <w:rPr>
                <w:rFonts w:eastAsia="Times New Roman" w:cs="Arial"/>
                <w:b/>
                <w:bCs/>
                <w:lang w:eastAsia="en-GB"/>
              </w:rPr>
              <w:t>7,</w:t>
            </w:r>
            <w:r w:rsidR="00904DEF" w:rsidRPr="00904DEF">
              <w:rPr>
                <w:rFonts w:eastAsia="Times New Roman" w:cs="Arial"/>
                <w:b/>
                <w:bCs/>
                <w:lang w:eastAsia="en-GB"/>
              </w:rPr>
              <w:t>1</w:t>
            </w:r>
            <w:r w:rsidR="001761C1">
              <w:rPr>
                <w:rFonts w:eastAsia="Times New Roman" w:cs="Arial"/>
                <w:b/>
                <w:bCs/>
                <w:lang w:eastAsia="en-GB"/>
              </w:rPr>
              <w:t>2</w:t>
            </w:r>
            <w:r w:rsidR="00A41BB7">
              <w:rPr>
                <w:rFonts w:eastAsia="Times New Roman" w:cs="Arial"/>
                <w:b/>
                <w:bCs/>
                <w:lang w:eastAsia="en-GB"/>
              </w:rPr>
              <w:t>9</w:t>
            </w:r>
          </w:p>
        </w:tc>
        <w:tc>
          <w:tcPr>
            <w:tcW w:w="1250" w:type="dxa"/>
            <w:tcBorders>
              <w:top w:val="single" w:sz="4" w:space="0" w:color="auto"/>
              <w:left w:val="nil"/>
              <w:bottom w:val="single" w:sz="4" w:space="0" w:color="auto"/>
              <w:right w:val="nil"/>
            </w:tcBorders>
            <w:shd w:val="clear" w:color="auto" w:fill="auto"/>
            <w:vAlign w:val="bottom"/>
          </w:tcPr>
          <w:p w14:paraId="71F4458F" w14:textId="605F9D10" w:rsidR="009778D7" w:rsidRPr="00633237" w:rsidRDefault="009778D7" w:rsidP="009778D7">
            <w:pPr>
              <w:jc w:val="right"/>
              <w:rPr>
                <w:rFonts w:eastAsia="Times New Roman" w:cs="Arial"/>
                <w:b/>
                <w:bCs/>
                <w:lang w:eastAsia="en-GB"/>
              </w:rPr>
            </w:pPr>
            <w:r w:rsidRPr="00633237">
              <w:rPr>
                <w:rFonts w:eastAsia="Times New Roman" w:cs="Arial"/>
                <w:b/>
                <w:bCs/>
                <w:lang w:eastAsia="en-GB"/>
              </w:rPr>
              <w:t>7,</w:t>
            </w:r>
            <w:r w:rsidR="00633237" w:rsidRPr="00633237">
              <w:rPr>
                <w:rFonts w:eastAsia="Times New Roman" w:cs="Arial"/>
                <w:b/>
                <w:bCs/>
                <w:lang w:eastAsia="en-GB"/>
              </w:rPr>
              <w:t>193</w:t>
            </w:r>
          </w:p>
        </w:tc>
      </w:tr>
    </w:tbl>
    <w:p w14:paraId="24BEDD14" w14:textId="150C2388" w:rsidR="00E360F0" w:rsidRDefault="00E360F0" w:rsidP="009D6F65">
      <w:pPr>
        <w:spacing w:before="100"/>
        <w:outlineLvl w:val="3"/>
        <w:rPr>
          <w:rFonts w:eastAsia="Times New Roman" w:cs="Arial"/>
          <w:color w:val="002F5F"/>
          <w:spacing w:val="10"/>
          <w:lang w:val="en-US"/>
        </w:rPr>
      </w:pPr>
    </w:p>
    <w:bookmarkEnd w:id="91"/>
    <w:p w14:paraId="6A0D9D06" w14:textId="67185873" w:rsidR="00E3143D" w:rsidRDefault="007A5DBC" w:rsidP="009D6F65">
      <w:pPr>
        <w:spacing w:before="100"/>
        <w:outlineLvl w:val="3"/>
        <w:rPr>
          <w:rFonts w:asciiTheme="minorHAnsi" w:hAnsiTheme="minorHAnsi"/>
          <w:sz w:val="22"/>
          <w:szCs w:val="22"/>
        </w:rPr>
      </w:pPr>
      <w:r>
        <w:rPr>
          <w:rFonts w:eastAsia="Times New Roman"/>
          <w:lang w:val="en-US"/>
        </w:rPr>
        <w:fldChar w:fldCharType="begin"/>
      </w:r>
      <w:r>
        <w:rPr>
          <w:rFonts w:eastAsia="Times New Roman"/>
          <w:lang w:val="en-US"/>
        </w:rPr>
        <w:instrText xml:space="preserve"> LINK </w:instrText>
      </w:r>
      <w:r w:rsidR="00F9373E">
        <w:rPr>
          <w:rFonts w:eastAsia="Times New Roman"/>
          <w:lang w:val="en-US"/>
        </w:rPr>
        <w:instrText xml:space="preserve">Excel.Sheet.12 http://thehub/teams/Financeoperations/finance/Management%20Reports/2018/001%20-%20SSGF/P12%20-%20October%202018/P12%20-%202018%20SSGF%20after%20Audit%20Adj.xlsx "Accounts 311018!R7C2:R37C6" </w:instrText>
      </w:r>
      <w:r>
        <w:rPr>
          <w:rFonts w:eastAsia="Times New Roman"/>
          <w:lang w:val="en-US"/>
        </w:rPr>
        <w:instrText xml:space="preserve">\f 4 \h </w:instrText>
      </w:r>
      <w:r>
        <w:rPr>
          <w:rFonts w:eastAsia="Times New Roman"/>
          <w:lang w:val="en-US"/>
        </w:rPr>
        <w:fldChar w:fldCharType="separate"/>
      </w:r>
    </w:p>
    <w:p w14:paraId="06762DA0" w14:textId="77777777" w:rsidR="00F9373E" w:rsidRDefault="007A5DBC" w:rsidP="009D6F65">
      <w:pPr>
        <w:spacing w:before="100"/>
        <w:outlineLvl w:val="3"/>
        <w:rPr>
          <w:rFonts w:eastAsia="Times New Roman" w:cs="Arial"/>
          <w:color w:val="002F5F"/>
          <w:spacing w:val="10"/>
          <w:lang w:val="en-US"/>
        </w:rPr>
      </w:pPr>
      <w:r>
        <w:rPr>
          <w:rFonts w:eastAsia="Times New Roman" w:cs="Arial"/>
          <w:color w:val="002F5F"/>
          <w:spacing w:val="10"/>
          <w:lang w:val="en-US"/>
        </w:rPr>
        <w:fldChar w:fldCharType="end"/>
      </w:r>
    </w:p>
    <w:p w14:paraId="0DBBD0AE" w14:textId="107C4234" w:rsidR="00B55732" w:rsidRDefault="00B55732" w:rsidP="009D6F65">
      <w:pPr>
        <w:spacing w:before="100"/>
        <w:outlineLvl w:val="3"/>
        <w:rPr>
          <w:rFonts w:eastAsia="Times New Roman" w:cs="Arial"/>
          <w:color w:val="002F5F"/>
          <w:spacing w:val="10"/>
          <w:lang w:val="en-US"/>
        </w:rPr>
      </w:pPr>
    </w:p>
    <w:p w14:paraId="0A0478E5" w14:textId="77777777" w:rsidR="00CB581B" w:rsidRDefault="00CB581B" w:rsidP="009D6F65">
      <w:pPr>
        <w:spacing w:before="100"/>
        <w:outlineLvl w:val="3"/>
        <w:rPr>
          <w:rFonts w:eastAsia="Times New Roman" w:cs="Arial"/>
          <w:color w:val="002F5F"/>
          <w:spacing w:val="10"/>
          <w:lang w:val="en-US"/>
        </w:rPr>
      </w:pPr>
    </w:p>
    <w:p w14:paraId="21404D1B" w14:textId="77777777" w:rsidR="007A5DBC" w:rsidRDefault="007A5DBC">
      <w:pPr>
        <w:spacing w:before="200" w:line="276" w:lineRule="auto"/>
        <w:rPr>
          <w:rFonts w:eastAsia="Times New Roman" w:cs="Arial"/>
          <w:color w:val="002F5F"/>
          <w:spacing w:val="10"/>
          <w:lang w:val="en-US"/>
        </w:rPr>
      </w:pPr>
    </w:p>
    <w:p w14:paraId="764C5E20" w14:textId="77777777" w:rsidR="007A5DBC" w:rsidRDefault="007A5DBC">
      <w:pPr>
        <w:spacing w:before="200" w:line="276" w:lineRule="auto"/>
        <w:rPr>
          <w:rFonts w:eastAsia="Times New Roman" w:cs="Arial"/>
          <w:color w:val="002F5F"/>
          <w:spacing w:val="10"/>
          <w:lang w:val="en-US"/>
        </w:rPr>
      </w:pPr>
    </w:p>
    <w:p w14:paraId="07A68BA7" w14:textId="2646DAFB" w:rsidR="00B55732" w:rsidRDefault="007A5DBC" w:rsidP="007A5DBC">
      <w:pPr>
        <w:rPr>
          <w:rFonts w:eastAsia="Times New Roman"/>
          <w:lang w:val="en-US"/>
        </w:rPr>
      </w:pPr>
      <w:r>
        <w:rPr>
          <w:rFonts w:eastAsia="Times New Roman"/>
          <w:lang w:val="en-US"/>
        </w:rPr>
        <w:t xml:space="preserve">The notes on pages </w:t>
      </w:r>
      <w:r w:rsidR="00B97E93">
        <w:rPr>
          <w:rFonts w:eastAsia="Times New Roman"/>
          <w:lang w:val="en-US"/>
        </w:rPr>
        <w:t>1</w:t>
      </w:r>
      <w:r w:rsidR="008B6A0C">
        <w:rPr>
          <w:rFonts w:eastAsia="Times New Roman"/>
          <w:lang w:val="en-US"/>
        </w:rPr>
        <w:t>1</w:t>
      </w:r>
      <w:r>
        <w:rPr>
          <w:rFonts w:eastAsia="Times New Roman"/>
          <w:lang w:val="en-US"/>
        </w:rPr>
        <w:t xml:space="preserve"> to 1</w:t>
      </w:r>
      <w:r w:rsidR="008B6A0C">
        <w:rPr>
          <w:rFonts w:eastAsia="Times New Roman"/>
          <w:lang w:val="en-US"/>
        </w:rPr>
        <w:t>4</w:t>
      </w:r>
      <w:r>
        <w:rPr>
          <w:rFonts w:eastAsia="Times New Roman"/>
          <w:lang w:val="en-US"/>
        </w:rPr>
        <w:t xml:space="preserve"> form part of these financial statements</w:t>
      </w:r>
      <w:r w:rsidR="00E8333E">
        <w:rPr>
          <w:rFonts w:eastAsia="Times New Roman"/>
          <w:lang w:val="en-US"/>
        </w:rPr>
        <w:t>.</w:t>
      </w:r>
      <w:r w:rsidR="00B55732">
        <w:rPr>
          <w:rFonts w:eastAsia="Times New Roman"/>
          <w:lang w:val="en-US"/>
        </w:rPr>
        <w:br w:type="page"/>
      </w:r>
    </w:p>
    <w:p w14:paraId="799B36D2" w14:textId="0E953A70" w:rsidR="004E349D" w:rsidRPr="00E44A53" w:rsidRDefault="004246E3" w:rsidP="00E44A53">
      <w:pPr>
        <w:pStyle w:val="Heading1"/>
        <w:rPr>
          <w:color w:val="002C5C"/>
        </w:rPr>
      </w:pPr>
      <w:bookmarkStart w:id="92" w:name="_Toc2670534"/>
      <w:bookmarkStart w:id="93" w:name="_Toc2695731"/>
      <w:r w:rsidRPr="004E0583">
        <w:rPr>
          <w:color w:val="002C5C"/>
        </w:rPr>
        <w:t>Balance Sheet</w:t>
      </w:r>
      <w:bookmarkEnd w:id="92"/>
      <w:bookmarkEnd w:id="93"/>
    </w:p>
    <w:p w14:paraId="4670BDDF" w14:textId="77777777" w:rsidR="00233B05" w:rsidRDefault="00233B05" w:rsidP="004246E3">
      <w:pPr>
        <w:rPr>
          <w:rFonts w:eastAsia="Times New Roman" w:cs="Arial"/>
          <w:lang w:val="en-US"/>
        </w:rPr>
      </w:pPr>
    </w:p>
    <w:tbl>
      <w:tblPr>
        <w:tblW w:w="9214" w:type="dxa"/>
        <w:tblLook w:val="04A0" w:firstRow="1" w:lastRow="0" w:firstColumn="1" w:lastColumn="0" w:noHBand="0" w:noVBand="1"/>
      </w:tblPr>
      <w:tblGrid>
        <w:gridCol w:w="5245"/>
        <w:gridCol w:w="1018"/>
        <w:gridCol w:w="605"/>
        <w:gridCol w:w="1129"/>
        <w:gridCol w:w="1217"/>
      </w:tblGrid>
      <w:tr w:rsidR="00E8333E" w:rsidRPr="00345002" w14:paraId="027A5C63" w14:textId="77777777" w:rsidTr="24C00DF5">
        <w:trPr>
          <w:trHeight w:val="288"/>
        </w:trPr>
        <w:tc>
          <w:tcPr>
            <w:tcW w:w="5245" w:type="dxa"/>
            <w:tcBorders>
              <w:top w:val="nil"/>
              <w:left w:val="nil"/>
              <w:bottom w:val="nil"/>
              <w:right w:val="nil"/>
            </w:tcBorders>
            <w:shd w:val="clear" w:color="auto" w:fill="366092"/>
            <w:noWrap/>
            <w:vAlign w:val="bottom"/>
            <w:hideMark/>
          </w:tcPr>
          <w:p w14:paraId="589ED901" w14:textId="77777777" w:rsidR="00E8333E" w:rsidRPr="00345002" w:rsidRDefault="00E8333E" w:rsidP="00345002">
            <w:pPr>
              <w:rPr>
                <w:rFonts w:eastAsia="Times New Roman" w:cs="Arial"/>
                <w:b/>
                <w:bCs/>
                <w:color w:val="FFFFFF"/>
                <w:lang w:eastAsia="en-GB"/>
              </w:rPr>
            </w:pPr>
            <w:r w:rsidRPr="00345002">
              <w:rPr>
                <w:rFonts w:eastAsia="Times New Roman" w:cs="Arial"/>
                <w:b/>
                <w:bCs/>
                <w:color w:val="FFFFFF"/>
                <w:lang w:eastAsia="en-GB"/>
              </w:rPr>
              <w:t> </w:t>
            </w:r>
          </w:p>
        </w:tc>
        <w:tc>
          <w:tcPr>
            <w:tcW w:w="1018" w:type="dxa"/>
            <w:tcBorders>
              <w:top w:val="nil"/>
              <w:left w:val="nil"/>
              <w:bottom w:val="nil"/>
              <w:right w:val="nil"/>
            </w:tcBorders>
            <w:shd w:val="clear" w:color="auto" w:fill="366092"/>
            <w:noWrap/>
            <w:vAlign w:val="bottom"/>
            <w:hideMark/>
          </w:tcPr>
          <w:p w14:paraId="60F7EF5A" w14:textId="7E107482" w:rsidR="00E8333E" w:rsidRPr="00345002" w:rsidRDefault="00E8333E" w:rsidP="004E0583">
            <w:pPr>
              <w:jc w:val="center"/>
              <w:rPr>
                <w:rFonts w:eastAsia="Times New Roman" w:cs="Arial"/>
                <w:b/>
                <w:bCs/>
                <w:color w:val="FFFFFF"/>
                <w:lang w:eastAsia="en-GB"/>
              </w:rPr>
            </w:pPr>
          </w:p>
        </w:tc>
        <w:tc>
          <w:tcPr>
            <w:tcW w:w="605" w:type="dxa"/>
            <w:tcBorders>
              <w:top w:val="nil"/>
              <w:left w:val="nil"/>
              <w:right w:val="nil"/>
            </w:tcBorders>
            <w:shd w:val="clear" w:color="auto" w:fill="366092"/>
          </w:tcPr>
          <w:p w14:paraId="294362AD" w14:textId="77777777" w:rsidR="00E8333E" w:rsidRPr="00345002" w:rsidRDefault="00E8333E" w:rsidP="00345002">
            <w:pPr>
              <w:jc w:val="center"/>
              <w:rPr>
                <w:rFonts w:eastAsia="Times New Roman" w:cs="Arial"/>
                <w:b/>
                <w:bCs/>
                <w:color w:val="FFFFFF"/>
                <w:lang w:eastAsia="en-GB"/>
              </w:rPr>
            </w:pPr>
          </w:p>
        </w:tc>
        <w:tc>
          <w:tcPr>
            <w:tcW w:w="1129" w:type="dxa"/>
            <w:tcBorders>
              <w:top w:val="nil"/>
              <w:left w:val="nil"/>
              <w:bottom w:val="nil"/>
              <w:right w:val="nil"/>
            </w:tcBorders>
            <w:shd w:val="clear" w:color="auto" w:fill="366092"/>
            <w:noWrap/>
            <w:vAlign w:val="bottom"/>
            <w:hideMark/>
          </w:tcPr>
          <w:p w14:paraId="22A6306E" w14:textId="02FE96DE" w:rsidR="00E8333E" w:rsidRPr="00345002" w:rsidRDefault="00E8333E" w:rsidP="007D42C4">
            <w:pPr>
              <w:jc w:val="right"/>
              <w:rPr>
                <w:rFonts w:eastAsia="Times New Roman" w:cs="Arial"/>
                <w:b/>
                <w:bCs/>
                <w:color w:val="FFFFFF"/>
                <w:lang w:eastAsia="en-GB"/>
              </w:rPr>
            </w:pPr>
            <w:r w:rsidRPr="00345002">
              <w:rPr>
                <w:rFonts w:eastAsia="Times New Roman" w:cs="Arial"/>
                <w:b/>
                <w:bCs/>
                <w:color w:val="FFFFFF"/>
                <w:lang w:eastAsia="en-GB"/>
              </w:rPr>
              <w:t>202</w:t>
            </w:r>
            <w:r w:rsidR="009778D7">
              <w:rPr>
                <w:rFonts w:eastAsia="Times New Roman" w:cs="Arial"/>
                <w:b/>
                <w:bCs/>
                <w:color w:val="FFFFFF"/>
                <w:lang w:eastAsia="en-GB"/>
              </w:rPr>
              <w:t>3</w:t>
            </w:r>
          </w:p>
        </w:tc>
        <w:tc>
          <w:tcPr>
            <w:tcW w:w="1217" w:type="dxa"/>
            <w:tcBorders>
              <w:top w:val="nil"/>
              <w:left w:val="nil"/>
              <w:bottom w:val="nil"/>
              <w:right w:val="nil"/>
            </w:tcBorders>
            <w:shd w:val="clear" w:color="auto" w:fill="366092"/>
            <w:noWrap/>
            <w:vAlign w:val="bottom"/>
            <w:hideMark/>
          </w:tcPr>
          <w:p w14:paraId="5C9CB28B" w14:textId="080DE618" w:rsidR="00E8333E" w:rsidRPr="00345002" w:rsidRDefault="00E8333E" w:rsidP="007D42C4">
            <w:pPr>
              <w:jc w:val="right"/>
              <w:rPr>
                <w:rFonts w:eastAsia="Times New Roman" w:cs="Arial"/>
                <w:b/>
                <w:bCs/>
                <w:color w:val="FFFFFF"/>
                <w:lang w:eastAsia="en-GB"/>
              </w:rPr>
            </w:pPr>
            <w:r w:rsidRPr="00345002">
              <w:rPr>
                <w:rFonts w:eastAsia="Times New Roman" w:cs="Arial"/>
                <w:b/>
                <w:bCs/>
                <w:color w:val="FFFFFF"/>
                <w:lang w:eastAsia="en-GB"/>
              </w:rPr>
              <w:t>20</w:t>
            </w:r>
            <w:r>
              <w:rPr>
                <w:rFonts w:eastAsia="Times New Roman" w:cs="Arial"/>
                <w:b/>
                <w:bCs/>
                <w:color w:val="FFFFFF"/>
                <w:lang w:eastAsia="en-GB"/>
              </w:rPr>
              <w:t>2</w:t>
            </w:r>
            <w:r w:rsidR="009778D7">
              <w:rPr>
                <w:rFonts w:eastAsia="Times New Roman" w:cs="Arial"/>
                <w:b/>
                <w:bCs/>
                <w:color w:val="FFFFFF"/>
                <w:lang w:eastAsia="en-GB"/>
              </w:rPr>
              <w:t>2</w:t>
            </w:r>
          </w:p>
        </w:tc>
      </w:tr>
      <w:tr w:rsidR="00E8333E" w:rsidRPr="00345002" w14:paraId="65F8DDE0" w14:textId="77777777" w:rsidTr="24C00DF5">
        <w:trPr>
          <w:trHeight w:val="288"/>
        </w:trPr>
        <w:tc>
          <w:tcPr>
            <w:tcW w:w="5245" w:type="dxa"/>
            <w:tcBorders>
              <w:top w:val="nil"/>
              <w:left w:val="nil"/>
              <w:bottom w:val="nil"/>
              <w:right w:val="nil"/>
            </w:tcBorders>
            <w:shd w:val="clear" w:color="auto" w:fill="366092"/>
            <w:noWrap/>
            <w:vAlign w:val="bottom"/>
            <w:hideMark/>
          </w:tcPr>
          <w:p w14:paraId="2B36E5EF" w14:textId="77777777" w:rsidR="00E8333E" w:rsidRPr="00345002" w:rsidRDefault="00E8333E" w:rsidP="00345002">
            <w:pPr>
              <w:rPr>
                <w:rFonts w:eastAsia="Times New Roman" w:cs="Arial"/>
                <w:b/>
                <w:bCs/>
                <w:color w:val="FFFFFF"/>
                <w:lang w:eastAsia="en-GB"/>
              </w:rPr>
            </w:pPr>
            <w:r w:rsidRPr="00345002">
              <w:rPr>
                <w:rFonts w:eastAsia="Times New Roman" w:cs="Arial"/>
                <w:b/>
                <w:bCs/>
                <w:color w:val="FFFFFF"/>
                <w:lang w:eastAsia="en-GB"/>
              </w:rPr>
              <w:t> </w:t>
            </w:r>
          </w:p>
        </w:tc>
        <w:tc>
          <w:tcPr>
            <w:tcW w:w="1018" w:type="dxa"/>
            <w:tcBorders>
              <w:top w:val="nil"/>
              <w:left w:val="nil"/>
              <w:bottom w:val="nil"/>
              <w:right w:val="nil"/>
            </w:tcBorders>
            <w:shd w:val="clear" w:color="auto" w:fill="366092"/>
            <w:noWrap/>
            <w:vAlign w:val="bottom"/>
            <w:hideMark/>
          </w:tcPr>
          <w:p w14:paraId="741FBC7E" w14:textId="77777777" w:rsidR="00E8333E" w:rsidRPr="00345002" w:rsidRDefault="00E8333E" w:rsidP="004E0583">
            <w:pPr>
              <w:jc w:val="center"/>
              <w:rPr>
                <w:rFonts w:eastAsia="Times New Roman" w:cs="Arial"/>
                <w:b/>
                <w:bCs/>
                <w:color w:val="FFFFFF"/>
                <w:lang w:eastAsia="en-GB"/>
              </w:rPr>
            </w:pPr>
            <w:r w:rsidRPr="00345002">
              <w:rPr>
                <w:rFonts w:eastAsia="Times New Roman" w:cs="Arial"/>
                <w:b/>
                <w:bCs/>
                <w:color w:val="FFFFFF"/>
                <w:lang w:eastAsia="en-GB"/>
              </w:rPr>
              <w:t>Note</w:t>
            </w:r>
          </w:p>
        </w:tc>
        <w:tc>
          <w:tcPr>
            <w:tcW w:w="605" w:type="dxa"/>
            <w:tcBorders>
              <w:top w:val="nil"/>
              <w:left w:val="nil"/>
              <w:bottom w:val="nil"/>
              <w:right w:val="nil"/>
            </w:tcBorders>
            <w:shd w:val="clear" w:color="auto" w:fill="366092"/>
          </w:tcPr>
          <w:p w14:paraId="01EA071C" w14:textId="77777777" w:rsidR="00E8333E" w:rsidRPr="00345002" w:rsidRDefault="00E8333E" w:rsidP="00345002">
            <w:pPr>
              <w:jc w:val="center"/>
              <w:rPr>
                <w:rFonts w:eastAsia="Times New Roman" w:cs="Arial"/>
                <w:b/>
                <w:bCs/>
                <w:color w:val="FFFFFF"/>
                <w:lang w:eastAsia="en-GB"/>
              </w:rPr>
            </w:pPr>
          </w:p>
        </w:tc>
        <w:tc>
          <w:tcPr>
            <w:tcW w:w="1129" w:type="dxa"/>
            <w:tcBorders>
              <w:top w:val="nil"/>
              <w:left w:val="nil"/>
              <w:bottom w:val="nil"/>
              <w:right w:val="nil"/>
            </w:tcBorders>
            <w:shd w:val="clear" w:color="auto" w:fill="366092"/>
            <w:noWrap/>
            <w:vAlign w:val="bottom"/>
            <w:hideMark/>
          </w:tcPr>
          <w:p w14:paraId="008F273D" w14:textId="45CA6DFB" w:rsidR="00E8333E" w:rsidRPr="00345002" w:rsidRDefault="00E8333E" w:rsidP="007D42C4">
            <w:pPr>
              <w:jc w:val="right"/>
              <w:rPr>
                <w:rFonts w:eastAsia="Times New Roman" w:cs="Arial"/>
                <w:b/>
                <w:bCs/>
                <w:color w:val="FFFFFF"/>
                <w:lang w:eastAsia="en-GB"/>
              </w:rPr>
            </w:pPr>
            <w:r w:rsidRPr="00345002">
              <w:rPr>
                <w:rFonts w:eastAsia="Times New Roman" w:cs="Arial"/>
                <w:b/>
                <w:bCs/>
                <w:color w:val="FFFFFF"/>
                <w:lang w:eastAsia="en-GB"/>
              </w:rPr>
              <w:t>£000</w:t>
            </w:r>
          </w:p>
        </w:tc>
        <w:tc>
          <w:tcPr>
            <w:tcW w:w="1217" w:type="dxa"/>
            <w:tcBorders>
              <w:top w:val="nil"/>
              <w:left w:val="nil"/>
              <w:bottom w:val="nil"/>
              <w:right w:val="nil"/>
            </w:tcBorders>
            <w:shd w:val="clear" w:color="auto" w:fill="366092"/>
            <w:noWrap/>
            <w:vAlign w:val="bottom"/>
            <w:hideMark/>
          </w:tcPr>
          <w:p w14:paraId="0EE0ED36" w14:textId="77777777" w:rsidR="00E8333E" w:rsidRPr="00345002" w:rsidRDefault="00E8333E" w:rsidP="007D42C4">
            <w:pPr>
              <w:jc w:val="right"/>
              <w:rPr>
                <w:rFonts w:eastAsia="Times New Roman" w:cs="Arial"/>
                <w:b/>
                <w:bCs/>
                <w:color w:val="FFFFFF"/>
                <w:lang w:eastAsia="en-GB"/>
              </w:rPr>
            </w:pPr>
            <w:r w:rsidRPr="00345002">
              <w:rPr>
                <w:rFonts w:eastAsia="Times New Roman" w:cs="Arial"/>
                <w:b/>
                <w:bCs/>
                <w:color w:val="FFFFFF"/>
                <w:lang w:eastAsia="en-GB"/>
              </w:rPr>
              <w:t>£000</w:t>
            </w:r>
          </w:p>
        </w:tc>
      </w:tr>
      <w:tr w:rsidR="00E8333E" w:rsidRPr="00345002" w14:paraId="6E88593A" w14:textId="77777777" w:rsidTr="24C00DF5">
        <w:trPr>
          <w:trHeight w:val="288"/>
        </w:trPr>
        <w:tc>
          <w:tcPr>
            <w:tcW w:w="5245" w:type="dxa"/>
            <w:tcBorders>
              <w:top w:val="nil"/>
              <w:left w:val="nil"/>
              <w:bottom w:val="nil"/>
              <w:right w:val="nil"/>
            </w:tcBorders>
            <w:shd w:val="clear" w:color="auto" w:fill="auto"/>
            <w:noWrap/>
            <w:vAlign w:val="bottom"/>
            <w:hideMark/>
          </w:tcPr>
          <w:p w14:paraId="1764B4A1" w14:textId="77777777" w:rsidR="00E8333E" w:rsidRPr="00345002" w:rsidRDefault="00E8333E" w:rsidP="00345002">
            <w:pPr>
              <w:rPr>
                <w:rFonts w:eastAsia="Times New Roman" w:cs="Arial"/>
                <w:b/>
                <w:bCs/>
                <w:lang w:eastAsia="en-GB"/>
              </w:rPr>
            </w:pPr>
            <w:r w:rsidRPr="00345002">
              <w:rPr>
                <w:rFonts w:eastAsia="Times New Roman" w:cs="Arial"/>
                <w:b/>
                <w:bCs/>
                <w:lang w:eastAsia="en-GB"/>
              </w:rPr>
              <w:t>Non-current Assets</w:t>
            </w:r>
          </w:p>
        </w:tc>
        <w:tc>
          <w:tcPr>
            <w:tcW w:w="1018" w:type="dxa"/>
            <w:tcBorders>
              <w:top w:val="nil"/>
              <w:left w:val="nil"/>
              <w:bottom w:val="nil"/>
              <w:right w:val="nil"/>
            </w:tcBorders>
            <w:shd w:val="clear" w:color="auto" w:fill="auto"/>
            <w:noWrap/>
            <w:vAlign w:val="bottom"/>
            <w:hideMark/>
          </w:tcPr>
          <w:p w14:paraId="0D7242FB" w14:textId="77777777" w:rsidR="00E8333E" w:rsidRPr="00345002" w:rsidRDefault="00E8333E" w:rsidP="004E0583">
            <w:pPr>
              <w:jc w:val="center"/>
              <w:rPr>
                <w:rFonts w:eastAsia="Times New Roman" w:cs="Arial"/>
                <w:b/>
                <w:bCs/>
                <w:lang w:eastAsia="en-GB"/>
              </w:rPr>
            </w:pPr>
          </w:p>
        </w:tc>
        <w:tc>
          <w:tcPr>
            <w:tcW w:w="605" w:type="dxa"/>
            <w:tcBorders>
              <w:top w:val="nil"/>
              <w:left w:val="nil"/>
              <w:bottom w:val="nil"/>
              <w:right w:val="nil"/>
            </w:tcBorders>
          </w:tcPr>
          <w:p w14:paraId="5F4BCD1E" w14:textId="77777777" w:rsidR="00E8333E" w:rsidRPr="00345002" w:rsidRDefault="00E8333E" w:rsidP="00345002">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hideMark/>
          </w:tcPr>
          <w:p w14:paraId="73805D63" w14:textId="30BD0A95" w:rsidR="00E8333E" w:rsidRPr="001F7E05" w:rsidRDefault="00E8333E" w:rsidP="00345002">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hideMark/>
          </w:tcPr>
          <w:p w14:paraId="1E8BA6BD" w14:textId="77777777" w:rsidR="00E8333E" w:rsidRPr="00345002" w:rsidRDefault="00E8333E" w:rsidP="00345002">
            <w:pPr>
              <w:rPr>
                <w:rFonts w:ascii="Times New Roman" w:eastAsia="Times New Roman" w:hAnsi="Times New Roman" w:cs="Times New Roman"/>
                <w:lang w:eastAsia="en-GB"/>
              </w:rPr>
            </w:pPr>
          </w:p>
        </w:tc>
      </w:tr>
      <w:tr w:rsidR="00B811E6" w:rsidRPr="00345002" w14:paraId="122E5D58" w14:textId="77777777" w:rsidTr="007D42C4">
        <w:trPr>
          <w:trHeight w:val="288"/>
        </w:trPr>
        <w:tc>
          <w:tcPr>
            <w:tcW w:w="5245" w:type="dxa"/>
            <w:tcBorders>
              <w:top w:val="nil"/>
              <w:left w:val="nil"/>
              <w:bottom w:val="nil"/>
              <w:right w:val="nil"/>
            </w:tcBorders>
            <w:shd w:val="clear" w:color="auto" w:fill="auto"/>
            <w:noWrap/>
            <w:vAlign w:val="bottom"/>
            <w:hideMark/>
          </w:tcPr>
          <w:p w14:paraId="7FD40B97" w14:textId="77777777" w:rsidR="00B811E6" w:rsidRPr="00345002" w:rsidRDefault="00B811E6" w:rsidP="00B811E6">
            <w:pPr>
              <w:rPr>
                <w:rFonts w:eastAsia="Times New Roman" w:cs="Arial"/>
                <w:lang w:eastAsia="en-GB"/>
              </w:rPr>
            </w:pPr>
            <w:r w:rsidRPr="00345002">
              <w:rPr>
                <w:rFonts w:eastAsia="Times New Roman" w:cs="Arial"/>
                <w:lang w:eastAsia="en-GB"/>
              </w:rPr>
              <w:t>Listed Investments</w:t>
            </w:r>
          </w:p>
        </w:tc>
        <w:tc>
          <w:tcPr>
            <w:tcW w:w="1018" w:type="dxa"/>
            <w:tcBorders>
              <w:top w:val="nil"/>
              <w:left w:val="nil"/>
              <w:bottom w:val="nil"/>
              <w:right w:val="nil"/>
            </w:tcBorders>
            <w:shd w:val="clear" w:color="auto" w:fill="auto"/>
            <w:noWrap/>
            <w:vAlign w:val="bottom"/>
            <w:hideMark/>
          </w:tcPr>
          <w:p w14:paraId="04CD9413" w14:textId="4149BE63" w:rsidR="00B811E6" w:rsidRPr="00667624" w:rsidRDefault="00B811E6" w:rsidP="00B811E6">
            <w:pPr>
              <w:jc w:val="center"/>
              <w:rPr>
                <w:rFonts w:eastAsia="Times New Roman" w:cs="Arial"/>
                <w:lang w:eastAsia="en-GB"/>
              </w:rPr>
            </w:pPr>
            <w:r w:rsidRPr="57343D3F">
              <w:rPr>
                <w:rFonts w:eastAsia="Times New Roman" w:cs="Arial"/>
                <w:lang w:eastAsia="en-GB"/>
              </w:rPr>
              <w:t>4</w:t>
            </w:r>
          </w:p>
        </w:tc>
        <w:tc>
          <w:tcPr>
            <w:tcW w:w="605" w:type="dxa"/>
            <w:tcBorders>
              <w:top w:val="nil"/>
              <w:left w:val="nil"/>
              <w:right w:val="nil"/>
            </w:tcBorders>
          </w:tcPr>
          <w:p w14:paraId="2D08C804" w14:textId="77777777" w:rsidR="00B811E6" w:rsidRDefault="00B811E6" w:rsidP="00B811E6">
            <w:pPr>
              <w:jc w:val="right"/>
              <w:rPr>
                <w:rFonts w:eastAsia="Times New Roman" w:cs="Arial"/>
                <w:lang w:eastAsia="en-GB"/>
              </w:rPr>
            </w:pPr>
          </w:p>
        </w:tc>
        <w:tc>
          <w:tcPr>
            <w:tcW w:w="1129" w:type="dxa"/>
            <w:tcBorders>
              <w:top w:val="nil"/>
              <w:left w:val="nil"/>
              <w:bottom w:val="single" w:sz="4" w:space="0" w:color="auto"/>
              <w:right w:val="nil"/>
            </w:tcBorders>
            <w:shd w:val="clear" w:color="auto" w:fill="auto"/>
            <w:noWrap/>
            <w:vAlign w:val="bottom"/>
          </w:tcPr>
          <w:p w14:paraId="5DB645E3" w14:textId="15E1C5E8" w:rsidR="00B811E6" w:rsidRPr="005A7A65" w:rsidRDefault="00B811E6" w:rsidP="00B811E6">
            <w:pPr>
              <w:jc w:val="right"/>
              <w:rPr>
                <w:rFonts w:eastAsia="Times New Roman" w:cs="Arial"/>
                <w:lang w:eastAsia="en-GB"/>
              </w:rPr>
            </w:pPr>
            <w:r w:rsidRPr="005A7A65">
              <w:rPr>
                <w:rFonts w:eastAsia="Times New Roman" w:cs="Arial"/>
                <w:lang w:eastAsia="en-GB"/>
              </w:rPr>
              <w:t>5,3</w:t>
            </w:r>
            <w:r w:rsidR="005A7A65" w:rsidRPr="005A7A65">
              <w:rPr>
                <w:rFonts w:eastAsia="Times New Roman" w:cs="Arial"/>
                <w:lang w:eastAsia="en-GB"/>
              </w:rPr>
              <w:t>25</w:t>
            </w:r>
          </w:p>
        </w:tc>
        <w:tc>
          <w:tcPr>
            <w:tcW w:w="1217" w:type="dxa"/>
            <w:tcBorders>
              <w:top w:val="nil"/>
              <w:left w:val="nil"/>
              <w:bottom w:val="single" w:sz="4" w:space="0" w:color="auto"/>
              <w:right w:val="nil"/>
            </w:tcBorders>
            <w:shd w:val="clear" w:color="auto" w:fill="auto"/>
            <w:noWrap/>
            <w:vAlign w:val="bottom"/>
            <w:hideMark/>
          </w:tcPr>
          <w:p w14:paraId="34A3FD04" w14:textId="65AF79FC" w:rsidR="00B811E6" w:rsidRPr="00345002" w:rsidRDefault="00B811E6" w:rsidP="00B811E6">
            <w:pPr>
              <w:jc w:val="right"/>
              <w:rPr>
                <w:rFonts w:eastAsia="Times New Roman" w:cs="Arial"/>
                <w:lang w:eastAsia="en-GB"/>
              </w:rPr>
            </w:pPr>
            <w:r>
              <w:rPr>
                <w:rFonts w:eastAsia="Times New Roman" w:cs="Arial"/>
                <w:lang w:eastAsia="en-GB"/>
              </w:rPr>
              <w:t>5,396</w:t>
            </w:r>
          </w:p>
        </w:tc>
      </w:tr>
      <w:tr w:rsidR="00B811E6" w:rsidRPr="00345002" w14:paraId="79A02320" w14:textId="77777777" w:rsidTr="007D42C4">
        <w:trPr>
          <w:trHeight w:val="288"/>
        </w:trPr>
        <w:tc>
          <w:tcPr>
            <w:tcW w:w="5245" w:type="dxa"/>
            <w:tcBorders>
              <w:top w:val="nil"/>
              <w:left w:val="nil"/>
              <w:bottom w:val="nil"/>
              <w:right w:val="nil"/>
            </w:tcBorders>
            <w:shd w:val="clear" w:color="auto" w:fill="auto"/>
            <w:noWrap/>
            <w:vAlign w:val="bottom"/>
            <w:hideMark/>
          </w:tcPr>
          <w:p w14:paraId="17BFB91C" w14:textId="77777777" w:rsidR="00B811E6" w:rsidRPr="00345002" w:rsidRDefault="00B811E6" w:rsidP="00B811E6">
            <w:pPr>
              <w:jc w:val="right"/>
              <w:rPr>
                <w:rFonts w:eastAsia="Times New Roman" w:cs="Arial"/>
                <w:lang w:eastAsia="en-GB"/>
              </w:rPr>
            </w:pPr>
          </w:p>
        </w:tc>
        <w:tc>
          <w:tcPr>
            <w:tcW w:w="1018" w:type="dxa"/>
            <w:tcBorders>
              <w:top w:val="nil"/>
              <w:left w:val="nil"/>
              <w:bottom w:val="nil"/>
              <w:right w:val="nil"/>
            </w:tcBorders>
            <w:shd w:val="clear" w:color="auto" w:fill="auto"/>
            <w:noWrap/>
            <w:vAlign w:val="bottom"/>
            <w:hideMark/>
          </w:tcPr>
          <w:p w14:paraId="312D2D3B" w14:textId="77777777" w:rsidR="00B811E6" w:rsidRPr="00667624" w:rsidRDefault="00B811E6" w:rsidP="00B811E6">
            <w:pPr>
              <w:jc w:val="center"/>
              <w:rPr>
                <w:rFonts w:ascii="Times New Roman" w:eastAsia="Times New Roman" w:hAnsi="Times New Roman" w:cs="Times New Roman"/>
                <w:lang w:eastAsia="en-GB"/>
              </w:rPr>
            </w:pPr>
          </w:p>
        </w:tc>
        <w:tc>
          <w:tcPr>
            <w:tcW w:w="605" w:type="dxa"/>
            <w:tcBorders>
              <w:top w:val="nil"/>
              <w:left w:val="nil"/>
              <w:bottom w:val="nil"/>
              <w:right w:val="nil"/>
            </w:tcBorders>
          </w:tcPr>
          <w:p w14:paraId="5A9E9676" w14:textId="77777777" w:rsidR="00B811E6" w:rsidRDefault="00B811E6" w:rsidP="00B811E6">
            <w:pPr>
              <w:jc w:val="right"/>
              <w:rPr>
                <w:rFonts w:eastAsia="Times New Roman" w:cs="Arial"/>
                <w:b/>
                <w:bCs/>
                <w:lang w:eastAsia="en-GB"/>
              </w:rPr>
            </w:pPr>
          </w:p>
        </w:tc>
        <w:tc>
          <w:tcPr>
            <w:tcW w:w="1129" w:type="dxa"/>
            <w:tcBorders>
              <w:top w:val="nil"/>
              <w:left w:val="nil"/>
              <w:bottom w:val="nil"/>
              <w:right w:val="nil"/>
            </w:tcBorders>
            <w:shd w:val="clear" w:color="auto" w:fill="auto"/>
            <w:noWrap/>
            <w:vAlign w:val="bottom"/>
          </w:tcPr>
          <w:p w14:paraId="2D2D03E8" w14:textId="4070B281" w:rsidR="00B811E6" w:rsidRPr="005A7A65" w:rsidRDefault="00B811E6" w:rsidP="00B811E6">
            <w:pPr>
              <w:jc w:val="right"/>
              <w:rPr>
                <w:rFonts w:eastAsia="Times New Roman" w:cs="Arial"/>
                <w:b/>
                <w:bCs/>
                <w:lang w:eastAsia="en-GB"/>
              </w:rPr>
            </w:pPr>
            <w:r w:rsidRPr="005A7A65">
              <w:rPr>
                <w:rFonts w:eastAsia="Times New Roman" w:cs="Arial"/>
                <w:b/>
                <w:bCs/>
                <w:lang w:eastAsia="en-GB"/>
              </w:rPr>
              <w:t>5,3</w:t>
            </w:r>
            <w:r w:rsidR="005A7A65" w:rsidRPr="005A7A65">
              <w:rPr>
                <w:rFonts w:eastAsia="Times New Roman" w:cs="Arial"/>
                <w:b/>
                <w:bCs/>
                <w:lang w:eastAsia="en-GB"/>
              </w:rPr>
              <w:t>25</w:t>
            </w:r>
          </w:p>
        </w:tc>
        <w:tc>
          <w:tcPr>
            <w:tcW w:w="1217" w:type="dxa"/>
            <w:tcBorders>
              <w:top w:val="nil"/>
              <w:left w:val="nil"/>
              <w:bottom w:val="nil"/>
              <w:right w:val="nil"/>
            </w:tcBorders>
            <w:shd w:val="clear" w:color="auto" w:fill="auto"/>
            <w:noWrap/>
            <w:vAlign w:val="bottom"/>
            <w:hideMark/>
          </w:tcPr>
          <w:p w14:paraId="32FB9C18" w14:textId="2D7CA862" w:rsidR="00B811E6" w:rsidRPr="00345002" w:rsidRDefault="00B811E6" w:rsidP="00B811E6">
            <w:pPr>
              <w:jc w:val="right"/>
              <w:rPr>
                <w:rFonts w:eastAsia="Times New Roman" w:cs="Arial"/>
                <w:b/>
                <w:bCs/>
                <w:lang w:eastAsia="en-GB"/>
              </w:rPr>
            </w:pPr>
            <w:r>
              <w:rPr>
                <w:rFonts w:eastAsia="Times New Roman" w:cs="Arial"/>
                <w:b/>
                <w:bCs/>
                <w:lang w:eastAsia="en-GB"/>
              </w:rPr>
              <w:t>5,396</w:t>
            </w:r>
          </w:p>
        </w:tc>
      </w:tr>
      <w:tr w:rsidR="00B811E6" w:rsidRPr="00345002" w14:paraId="64E584F6" w14:textId="77777777" w:rsidTr="007D42C4">
        <w:trPr>
          <w:trHeight w:val="288"/>
        </w:trPr>
        <w:tc>
          <w:tcPr>
            <w:tcW w:w="5245" w:type="dxa"/>
            <w:tcBorders>
              <w:top w:val="nil"/>
              <w:left w:val="nil"/>
              <w:bottom w:val="nil"/>
              <w:right w:val="nil"/>
            </w:tcBorders>
            <w:shd w:val="clear" w:color="auto" w:fill="auto"/>
            <w:noWrap/>
            <w:vAlign w:val="bottom"/>
            <w:hideMark/>
          </w:tcPr>
          <w:p w14:paraId="0F707DBC" w14:textId="77777777" w:rsidR="00B811E6" w:rsidRPr="00345002" w:rsidRDefault="00B811E6" w:rsidP="00B811E6">
            <w:pPr>
              <w:rPr>
                <w:rFonts w:eastAsia="Times New Roman" w:cs="Arial"/>
                <w:b/>
                <w:bCs/>
                <w:lang w:eastAsia="en-GB"/>
              </w:rPr>
            </w:pPr>
            <w:r w:rsidRPr="00345002">
              <w:rPr>
                <w:rFonts w:eastAsia="Times New Roman" w:cs="Arial"/>
                <w:b/>
                <w:bCs/>
                <w:lang w:eastAsia="en-GB"/>
              </w:rPr>
              <w:t>Current Assets</w:t>
            </w:r>
          </w:p>
        </w:tc>
        <w:tc>
          <w:tcPr>
            <w:tcW w:w="1018" w:type="dxa"/>
            <w:tcBorders>
              <w:top w:val="nil"/>
              <w:left w:val="nil"/>
              <w:bottom w:val="nil"/>
              <w:right w:val="nil"/>
            </w:tcBorders>
            <w:shd w:val="clear" w:color="auto" w:fill="auto"/>
            <w:noWrap/>
            <w:vAlign w:val="bottom"/>
            <w:hideMark/>
          </w:tcPr>
          <w:p w14:paraId="6994598E" w14:textId="77777777" w:rsidR="00B811E6" w:rsidRPr="00667624" w:rsidRDefault="00B811E6" w:rsidP="00B811E6">
            <w:pPr>
              <w:jc w:val="center"/>
              <w:rPr>
                <w:rFonts w:eastAsia="Times New Roman" w:cs="Arial"/>
                <w:lang w:eastAsia="en-GB"/>
              </w:rPr>
            </w:pPr>
          </w:p>
        </w:tc>
        <w:tc>
          <w:tcPr>
            <w:tcW w:w="605" w:type="dxa"/>
            <w:tcBorders>
              <w:top w:val="nil"/>
              <w:left w:val="nil"/>
              <w:bottom w:val="nil"/>
              <w:right w:val="nil"/>
            </w:tcBorders>
          </w:tcPr>
          <w:p w14:paraId="33BF7984" w14:textId="77777777" w:rsidR="00B811E6" w:rsidRPr="00345002" w:rsidRDefault="00B811E6" w:rsidP="00B811E6">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tcPr>
          <w:p w14:paraId="7B3C88A1" w14:textId="5FB166BE" w:rsidR="00B811E6" w:rsidRPr="001F7E05" w:rsidRDefault="00B811E6" w:rsidP="00B811E6">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hideMark/>
          </w:tcPr>
          <w:p w14:paraId="5C5285D8" w14:textId="77777777" w:rsidR="00B811E6" w:rsidRPr="00345002" w:rsidRDefault="00B811E6" w:rsidP="00B811E6">
            <w:pPr>
              <w:rPr>
                <w:rFonts w:ascii="Times New Roman" w:eastAsia="Times New Roman" w:hAnsi="Times New Roman" w:cs="Times New Roman"/>
                <w:lang w:eastAsia="en-GB"/>
              </w:rPr>
            </w:pPr>
          </w:p>
        </w:tc>
      </w:tr>
      <w:tr w:rsidR="00B811E6" w:rsidRPr="00345002" w14:paraId="5238EE91" w14:textId="77777777" w:rsidTr="007D42C4">
        <w:trPr>
          <w:trHeight w:val="288"/>
        </w:trPr>
        <w:tc>
          <w:tcPr>
            <w:tcW w:w="5245" w:type="dxa"/>
            <w:tcBorders>
              <w:top w:val="nil"/>
              <w:left w:val="nil"/>
              <w:bottom w:val="nil"/>
              <w:right w:val="nil"/>
            </w:tcBorders>
            <w:shd w:val="clear" w:color="auto" w:fill="auto"/>
            <w:noWrap/>
            <w:vAlign w:val="bottom"/>
            <w:hideMark/>
          </w:tcPr>
          <w:p w14:paraId="542AB4DF" w14:textId="45EC32CE" w:rsidR="00B811E6" w:rsidRPr="00345002" w:rsidRDefault="00B811E6" w:rsidP="00B811E6">
            <w:pPr>
              <w:rPr>
                <w:rFonts w:eastAsia="Times New Roman" w:cs="Arial"/>
                <w:lang w:eastAsia="en-GB"/>
              </w:rPr>
            </w:pPr>
            <w:r w:rsidRPr="00345002">
              <w:rPr>
                <w:rFonts w:eastAsia="Times New Roman" w:cs="Arial"/>
                <w:lang w:eastAsia="en-GB"/>
              </w:rPr>
              <w:t xml:space="preserve">Cash and </w:t>
            </w:r>
            <w:r w:rsidR="00196908">
              <w:rPr>
                <w:rFonts w:eastAsia="Times New Roman" w:cs="Arial"/>
                <w:lang w:eastAsia="en-GB"/>
              </w:rPr>
              <w:t>C</w:t>
            </w:r>
            <w:r w:rsidRPr="00345002">
              <w:rPr>
                <w:rFonts w:eastAsia="Times New Roman" w:cs="Arial"/>
                <w:lang w:eastAsia="en-GB"/>
              </w:rPr>
              <w:t xml:space="preserve">ash </w:t>
            </w:r>
            <w:r w:rsidR="00196908">
              <w:rPr>
                <w:rFonts w:eastAsia="Times New Roman" w:cs="Arial"/>
                <w:lang w:eastAsia="en-GB"/>
              </w:rPr>
              <w:t>E</w:t>
            </w:r>
            <w:r w:rsidRPr="00345002">
              <w:rPr>
                <w:rFonts w:eastAsia="Times New Roman" w:cs="Arial"/>
                <w:lang w:eastAsia="en-GB"/>
              </w:rPr>
              <w:t>quivalents</w:t>
            </w:r>
          </w:p>
        </w:tc>
        <w:tc>
          <w:tcPr>
            <w:tcW w:w="1018" w:type="dxa"/>
            <w:tcBorders>
              <w:top w:val="nil"/>
              <w:left w:val="nil"/>
              <w:bottom w:val="nil"/>
              <w:right w:val="nil"/>
            </w:tcBorders>
            <w:shd w:val="clear" w:color="auto" w:fill="auto"/>
            <w:noWrap/>
            <w:vAlign w:val="bottom"/>
            <w:hideMark/>
          </w:tcPr>
          <w:p w14:paraId="0569B13F" w14:textId="3DC604B6" w:rsidR="00B811E6" w:rsidRPr="00667624" w:rsidRDefault="00B811E6" w:rsidP="00B811E6">
            <w:pPr>
              <w:jc w:val="center"/>
              <w:rPr>
                <w:rFonts w:eastAsia="Times New Roman" w:cs="Arial"/>
                <w:lang w:eastAsia="en-GB"/>
              </w:rPr>
            </w:pPr>
            <w:r w:rsidRPr="57343D3F">
              <w:rPr>
                <w:rFonts w:eastAsia="Times New Roman" w:cs="Arial"/>
                <w:lang w:eastAsia="en-GB"/>
              </w:rPr>
              <w:t>5</w:t>
            </w:r>
          </w:p>
        </w:tc>
        <w:tc>
          <w:tcPr>
            <w:tcW w:w="605" w:type="dxa"/>
            <w:tcBorders>
              <w:top w:val="nil"/>
              <w:left w:val="nil"/>
              <w:bottom w:val="nil"/>
              <w:right w:val="nil"/>
            </w:tcBorders>
          </w:tcPr>
          <w:p w14:paraId="26601686" w14:textId="77777777" w:rsidR="00B811E6" w:rsidRPr="00345002" w:rsidRDefault="00B811E6" w:rsidP="00B811E6">
            <w:pPr>
              <w:jc w:val="right"/>
              <w:rPr>
                <w:rFonts w:eastAsia="Times New Roman" w:cs="Arial"/>
                <w:lang w:eastAsia="en-GB"/>
              </w:rPr>
            </w:pPr>
          </w:p>
        </w:tc>
        <w:tc>
          <w:tcPr>
            <w:tcW w:w="1129" w:type="dxa"/>
            <w:tcBorders>
              <w:top w:val="nil"/>
              <w:left w:val="nil"/>
              <w:bottom w:val="nil"/>
              <w:right w:val="nil"/>
            </w:tcBorders>
            <w:shd w:val="clear" w:color="auto" w:fill="auto"/>
            <w:noWrap/>
            <w:vAlign w:val="bottom"/>
          </w:tcPr>
          <w:p w14:paraId="42C17662" w14:textId="4D012AE3" w:rsidR="00B811E6" w:rsidRPr="001D4F5E" w:rsidRDefault="001D4F5E" w:rsidP="00B811E6">
            <w:pPr>
              <w:jc w:val="right"/>
              <w:rPr>
                <w:rFonts w:eastAsia="Times New Roman" w:cs="Arial"/>
                <w:lang w:eastAsia="en-GB"/>
              </w:rPr>
            </w:pPr>
            <w:r w:rsidRPr="001D4F5E">
              <w:rPr>
                <w:rFonts w:eastAsia="Times New Roman" w:cs="Arial"/>
                <w:lang w:eastAsia="en-GB"/>
              </w:rPr>
              <w:t>1,831</w:t>
            </w:r>
          </w:p>
        </w:tc>
        <w:tc>
          <w:tcPr>
            <w:tcW w:w="1217" w:type="dxa"/>
            <w:tcBorders>
              <w:top w:val="nil"/>
              <w:left w:val="nil"/>
              <w:bottom w:val="nil"/>
              <w:right w:val="nil"/>
            </w:tcBorders>
            <w:shd w:val="clear" w:color="auto" w:fill="auto"/>
            <w:noWrap/>
            <w:vAlign w:val="bottom"/>
            <w:hideMark/>
          </w:tcPr>
          <w:p w14:paraId="12E765CC" w14:textId="1FC16038" w:rsidR="00B811E6" w:rsidRPr="00345002" w:rsidRDefault="00B811E6" w:rsidP="00B811E6">
            <w:pPr>
              <w:jc w:val="right"/>
              <w:rPr>
                <w:rFonts w:eastAsia="Times New Roman" w:cs="Arial"/>
                <w:lang w:eastAsia="en-GB"/>
              </w:rPr>
            </w:pPr>
            <w:r>
              <w:rPr>
                <w:rFonts w:eastAsia="Times New Roman" w:cs="Arial"/>
                <w:lang w:eastAsia="en-GB"/>
              </w:rPr>
              <w:t>2,067</w:t>
            </w:r>
          </w:p>
        </w:tc>
      </w:tr>
      <w:tr w:rsidR="00B811E6" w:rsidRPr="00345002" w14:paraId="1AF142AB" w14:textId="77777777" w:rsidTr="007D42C4">
        <w:trPr>
          <w:trHeight w:val="288"/>
        </w:trPr>
        <w:tc>
          <w:tcPr>
            <w:tcW w:w="5245" w:type="dxa"/>
            <w:tcBorders>
              <w:top w:val="nil"/>
              <w:left w:val="nil"/>
              <w:bottom w:val="nil"/>
              <w:right w:val="nil"/>
            </w:tcBorders>
            <w:shd w:val="clear" w:color="auto" w:fill="auto"/>
            <w:noWrap/>
            <w:vAlign w:val="bottom"/>
            <w:hideMark/>
          </w:tcPr>
          <w:p w14:paraId="6D251800" w14:textId="7E6ECF8B" w:rsidR="00B811E6" w:rsidRPr="00345002" w:rsidRDefault="00B811E6" w:rsidP="00B811E6">
            <w:pPr>
              <w:rPr>
                <w:rFonts w:eastAsia="Times New Roman" w:cs="Arial"/>
                <w:lang w:eastAsia="en-GB"/>
              </w:rPr>
            </w:pPr>
            <w:r w:rsidRPr="005448C0">
              <w:rPr>
                <w:rFonts w:eastAsia="Times New Roman" w:cs="Arial"/>
                <w:lang w:eastAsia="en-GB"/>
              </w:rPr>
              <w:t>Trade and Other Receivables</w:t>
            </w:r>
          </w:p>
        </w:tc>
        <w:tc>
          <w:tcPr>
            <w:tcW w:w="1018" w:type="dxa"/>
            <w:tcBorders>
              <w:top w:val="nil"/>
              <w:left w:val="nil"/>
              <w:bottom w:val="nil"/>
              <w:right w:val="nil"/>
            </w:tcBorders>
            <w:shd w:val="clear" w:color="auto" w:fill="auto"/>
            <w:noWrap/>
            <w:vAlign w:val="bottom"/>
            <w:hideMark/>
          </w:tcPr>
          <w:p w14:paraId="4316A459" w14:textId="3133A4E4" w:rsidR="00B811E6" w:rsidRPr="00667624" w:rsidRDefault="00B811E6" w:rsidP="00B811E6">
            <w:pPr>
              <w:jc w:val="center"/>
              <w:rPr>
                <w:rFonts w:eastAsia="Times New Roman" w:cs="Arial"/>
                <w:lang w:eastAsia="en-GB"/>
              </w:rPr>
            </w:pPr>
            <w:r w:rsidRPr="57343D3F">
              <w:rPr>
                <w:rFonts w:eastAsia="Times New Roman" w:cs="Arial"/>
                <w:lang w:eastAsia="en-GB"/>
              </w:rPr>
              <w:t>6</w:t>
            </w:r>
          </w:p>
        </w:tc>
        <w:tc>
          <w:tcPr>
            <w:tcW w:w="605" w:type="dxa"/>
            <w:tcBorders>
              <w:top w:val="nil"/>
              <w:left w:val="nil"/>
              <w:bottom w:val="nil"/>
              <w:right w:val="nil"/>
            </w:tcBorders>
          </w:tcPr>
          <w:p w14:paraId="32597AE6" w14:textId="77777777" w:rsidR="00B811E6" w:rsidRDefault="00B811E6" w:rsidP="00B811E6">
            <w:pPr>
              <w:jc w:val="right"/>
              <w:rPr>
                <w:rFonts w:eastAsia="Times New Roman" w:cs="Arial"/>
                <w:lang w:eastAsia="en-GB"/>
              </w:rPr>
            </w:pPr>
          </w:p>
        </w:tc>
        <w:tc>
          <w:tcPr>
            <w:tcW w:w="1129" w:type="dxa"/>
            <w:tcBorders>
              <w:top w:val="nil"/>
              <w:left w:val="nil"/>
              <w:bottom w:val="nil"/>
              <w:right w:val="nil"/>
            </w:tcBorders>
            <w:shd w:val="clear" w:color="auto" w:fill="auto"/>
            <w:noWrap/>
            <w:vAlign w:val="bottom"/>
          </w:tcPr>
          <w:p w14:paraId="56ABB6FC" w14:textId="57139D3E" w:rsidR="00B811E6" w:rsidRPr="001D4F5E" w:rsidRDefault="005A7A65" w:rsidP="00B811E6">
            <w:pPr>
              <w:jc w:val="right"/>
              <w:rPr>
                <w:rFonts w:eastAsia="Times New Roman" w:cs="Arial"/>
                <w:lang w:eastAsia="en-GB"/>
              </w:rPr>
            </w:pPr>
            <w:r w:rsidRPr="001D4F5E">
              <w:rPr>
                <w:rFonts w:eastAsia="Times New Roman" w:cs="Arial"/>
                <w:lang w:eastAsia="en-GB"/>
              </w:rPr>
              <w:t>-</w:t>
            </w:r>
          </w:p>
        </w:tc>
        <w:tc>
          <w:tcPr>
            <w:tcW w:w="1217" w:type="dxa"/>
            <w:tcBorders>
              <w:top w:val="nil"/>
              <w:left w:val="nil"/>
              <w:bottom w:val="nil"/>
              <w:right w:val="nil"/>
            </w:tcBorders>
            <w:shd w:val="clear" w:color="auto" w:fill="auto"/>
            <w:noWrap/>
            <w:vAlign w:val="bottom"/>
            <w:hideMark/>
          </w:tcPr>
          <w:p w14:paraId="1497B46C" w14:textId="67F68DCF" w:rsidR="00B811E6" w:rsidRPr="00345002" w:rsidRDefault="00B811E6" w:rsidP="00B811E6">
            <w:pPr>
              <w:jc w:val="right"/>
              <w:rPr>
                <w:rFonts w:eastAsia="Times New Roman" w:cs="Arial"/>
                <w:lang w:eastAsia="en-GB"/>
              </w:rPr>
            </w:pPr>
            <w:r>
              <w:rPr>
                <w:rFonts w:eastAsia="Times New Roman" w:cs="Arial"/>
                <w:lang w:eastAsia="en-GB"/>
              </w:rPr>
              <w:t>7</w:t>
            </w:r>
          </w:p>
        </w:tc>
      </w:tr>
      <w:tr w:rsidR="00B811E6" w:rsidRPr="00345002" w14:paraId="7EC9F69F" w14:textId="77777777" w:rsidTr="007D42C4">
        <w:trPr>
          <w:trHeight w:val="288"/>
        </w:trPr>
        <w:tc>
          <w:tcPr>
            <w:tcW w:w="5245" w:type="dxa"/>
            <w:tcBorders>
              <w:top w:val="nil"/>
              <w:left w:val="nil"/>
              <w:bottom w:val="nil"/>
              <w:right w:val="nil"/>
            </w:tcBorders>
            <w:shd w:val="clear" w:color="auto" w:fill="auto"/>
            <w:noWrap/>
            <w:vAlign w:val="bottom"/>
            <w:hideMark/>
          </w:tcPr>
          <w:p w14:paraId="34974CC6" w14:textId="77777777" w:rsidR="00B811E6" w:rsidRPr="00345002" w:rsidRDefault="00B811E6" w:rsidP="00B811E6">
            <w:pPr>
              <w:jc w:val="right"/>
              <w:rPr>
                <w:rFonts w:eastAsia="Times New Roman" w:cs="Arial"/>
                <w:lang w:eastAsia="en-GB"/>
              </w:rPr>
            </w:pPr>
          </w:p>
        </w:tc>
        <w:tc>
          <w:tcPr>
            <w:tcW w:w="1018" w:type="dxa"/>
            <w:tcBorders>
              <w:top w:val="nil"/>
              <w:left w:val="nil"/>
              <w:bottom w:val="nil"/>
              <w:right w:val="nil"/>
            </w:tcBorders>
            <w:shd w:val="clear" w:color="auto" w:fill="auto"/>
            <w:noWrap/>
            <w:vAlign w:val="bottom"/>
            <w:hideMark/>
          </w:tcPr>
          <w:p w14:paraId="2B6919AE" w14:textId="77777777" w:rsidR="00B811E6" w:rsidRPr="00667624" w:rsidRDefault="00B811E6" w:rsidP="00B811E6">
            <w:pPr>
              <w:jc w:val="center"/>
              <w:rPr>
                <w:rFonts w:ascii="Times New Roman" w:eastAsia="Times New Roman" w:hAnsi="Times New Roman" w:cs="Times New Roman"/>
                <w:lang w:eastAsia="en-GB"/>
              </w:rPr>
            </w:pPr>
          </w:p>
        </w:tc>
        <w:tc>
          <w:tcPr>
            <w:tcW w:w="605" w:type="dxa"/>
            <w:tcBorders>
              <w:left w:val="nil"/>
              <w:bottom w:val="nil"/>
              <w:right w:val="nil"/>
            </w:tcBorders>
          </w:tcPr>
          <w:p w14:paraId="19884E16" w14:textId="77777777" w:rsidR="00B811E6" w:rsidRPr="00345002" w:rsidRDefault="00B811E6" w:rsidP="00B811E6">
            <w:pPr>
              <w:jc w:val="right"/>
              <w:rPr>
                <w:rFonts w:eastAsia="Times New Roman" w:cs="Arial"/>
                <w:b/>
                <w:bCs/>
                <w:lang w:eastAsia="en-GB"/>
              </w:rPr>
            </w:pPr>
          </w:p>
        </w:tc>
        <w:tc>
          <w:tcPr>
            <w:tcW w:w="1129" w:type="dxa"/>
            <w:tcBorders>
              <w:top w:val="single" w:sz="4" w:space="0" w:color="auto"/>
              <w:left w:val="nil"/>
              <w:bottom w:val="nil"/>
              <w:right w:val="nil"/>
            </w:tcBorders>
            <w:shd w:val="clear" w:color="auto" w:fill="auto"/>
            <w:noWrap/>
            <w:vAlign w:val="bottom"/>
          </w:tcPr>
          <w:p w14:paraId="7A0AE234" w14:textId="79CD4367" w:rsidR="00B811E6" w:rsidRPr="001D4F5E" w:rsidRDefault="001D4F5E" w:rsidP="00B811E6">
            <w:pPr>
              <w:jc w:val="right"/>
              <w:rPr>
                <w:rFonts w:eastAsia="Times New Roman" w:cs="Arial"/>
                <w:b/>
                <w:bCs/>
                <w:lang w:eastAsia="en-GB"/>
              </w:rPr>
            </w:pPr>
            <w:r w:rsidRPr="001D4F5E">
              <w:rPr>
                <w:rFonts w:eastAsia="Times New Roman" w:cs="Arial"/>
                <w:b/>
                <w:bCs/>
                <w:lang w:eastAsia="en-GB"/>
              </w:rPr>
              <w:t>1,831</w:t>
            </w:r>
          </w:p>
        </w:tc>
        <w:tc>
          <w:tcPr>
            <w:tcW w:w="1217" w:type="dxa"/>
            <w:tcBorders>
              <w:top w:val="single" w:sz="4" w:space="0" w:color="auto"/>
              <w:left w:val="nil"/>
              <w:bottom w:val="nil"/>
              <w:right w:val="nil"/>
            </w:tcBorders>
            <w:shd w:val="clear" w:color="auto" w:fill="auto"/>
            <w:noWrap/>
            <w:vAlign w:val="bottom"/>
            <w:hideMark/>
          </w:tcPr>
          <w:p w14:paraId="0E94D55D" w14:textId="5B2436FF" w:rsidR="00B811E6" w:rsidRPr="00345002" w:rsidRDefault="00B811E6" w:rsidP="00B811E6">
            <w:pPr>
              <w:jc w:val="right"/>
              <w:rPr>
                <w:rFonts w:eastAsia="Times New Roman" w:cs="Arial"/>
                <w:b/>
                <w:bCs/>
                <w:lang w:eastAsia="en-GB"/>
              </w:rPr>
            </w:pPr>
            <w:r>
              <w:rPr>
                <w:rFonts w:eastAsia="Times New Roman" w:cs="Arial"/>
                <w:b/>
                <w:bCs/>
                <w:lang w:eastAsia="en-GB"/>
              </w:rPr>
              <w:t>2,074</w:t>
            </w:r>
          </w:p>
        </w:tc>
      </w:tr>
      <w:tr w:rsidR="00B811E6" w:rsidRPr="00345002" w14:paraId="09598A23" w14:textId="77777777" w:rsidTr="007D42C4">
        <w:trPr>
          <w:trHeight w:val="288"/>
        </w:trPr>
        <w:tc>
          <w:tcPr>
            <w:tcW w:w="5245" w:type="dxa"/>
            <w:tcBorders>
              <w:top w:val="nil"/>
              <w:left w:val="nil"/>
              <w:bottom w:val="nil"/>
              <w:right w:val="nil"/>
            </w:tcBorders>
            <w:shd w:val="clear" w:color="auto" w:fill="auto"/>
            <w:noWrap/>
            <w:vAlign w:val="bottom"/>
            <w:hideMark/>
          </w:tcPr>
          <w:p w14:paraId="2507278D" w14:textId="77777777" w:rsidR="00B811E6" w:rsidRPr="00345002" w:rsidRDefault="00B811E6" w:rsidP="00B811E6">
            <w:pPr>
              <w:rPr>
                <w:rFonts w:eastAsia="Times New Roman" w:cs="Arial"/>
                <w:b/>
                <w:bCs/>
                <w:lang w:eastAsia="en-GB"/>
              </w:rPr>
            </w:pPr>
            <w:r w:rsidRPr="00345002">
              <w:rPr>
                <w:rFonts w:eastAsia="Times New Roman" w:cs="Arial"/>
                <w:b/>
                <w:bCs/>
                <w:lang w:eastAsia="en-GB"/>
              </w:rPr>
              <w:t>Current Liabilities</w:t>
            </w:r>
          </w:p>
        </w:tc>
        <w:tc>
          <w:tcPr>
            <w:tcW w:w="1018" w:type="dxa"/>
            <w:tcBorders>
              <w:top w:val="nil"/>
              <w:left w:val="nil"/>
              <w:bottom w:val="nil"/>
              <w:right w:val="nil"/>
            </w:tcBorders>
            <w:shd w:val="clear" w:color="auto" w:fill="auto"/>
            <w:noWrap/>
            <w:vAlign w:val="bottom"/>
            <w:hideMark/>
          </w:tcPr>
          <w:p w14:paraId="1E851462" w14:textId="77777777" w:rsidR="00B811E6" w:rsidRPr="00667624" w:rsidRDefault="00B811E6" w:rsidP="00B811E6">
            <w:pPr>
              <w:jc w:val="center"/>
              <w:rPr>
                <w:rFonts w:eastAsia="Times New Roman" w:cs="Arial"/>
                <w:lang w:eastAsia="en-GB"/>
              </w:rPr>
            </w:pPr>
          </w:p>
        </w:tc>
        <w:tc>
          <w:tcPr>
            <w:tcW w:w="605" w:type="dxa"/>
            <w:tcBorders>
              <w:top w:val="nil"/>
              <w:left w:val="nil"/>
              <w:bottom w:val="nil"/>
              <w:right w:val="nil"/>
            </w:tcBorders>
          </w:tcPr>
          <w:p w14:paraId="3FB02227" w14:textId="77777777" w:rsidR="00B811E6" w:rsidRPr="00345002" w:rsidRDefault="00B811E6" w:rsidP="00B811E6">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tcPr>
          <w:p w14:paraId="726BA401" w14:textId="6672082A" w:rsidR="00B811E6" w:rsidRPr="001F7E05" w:rsidRDefault="00B811E6" w:rsidP="00B811E6">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hideMark/>
          </w:tcPr>
          <w:p w14:paraId="267FA13E" w14:textId="77777777" w:rsidR="00B811E6" w:rsidRPr="00345002" w:rsidRDefault="00B811E6" w:rsidP="00B811E6">
            <w:pPr>
              <w:rPr>
                <w:rFonts w:ascii="Times New Roman" w:eastAsia="Times New Roman" w:hAnsi="Times New Roman" w:cs="Times New Roman"/>
                <w:lang w:eastAsia="en-GB"/>
              </w:rPr>
            </w:pPr>
          </w:p>
        </w:tc>
      </w:tr>
      <w:tr w:rsidR="00B811E6" w:rsidRPr="00345002" w14:paraId="76379F1A" w14:textId="77777777" w:rsidTr="007D42C4">
        <w:trPr>
          <w:trHeight w:val="288"/>
        </w:trPr>
        <w:tc>
          <w:tcPr>
            <w:tcW w:w="5245" w:type="dxa"/>
            <w:tcBorders>
              <w:top w:val="nil"/>
              <w:left w:val="nil"/>
              <w:bottom w:val="nil"/>
              <w:right w:val="nil"/>
            </w:tcBorders>
            <w:shd w:val="clear" w:color="auto" w:fill="auto"/>
            <w:noWrap/>
            <w:vAlign w:val="bottom"/>
            <w:hideMark/>
          </w:tcPr>
          <w:p w14:paraId="4B15268C" w14:textId="77777777" w:rsidR="00B811E6" w:rsidRPr="00345002" w:rsidRDefault="00B811E6" w:rsidP="00B811E6">
            <w:pPr>
              <w:rPr>
                <w:rFonts w:eastAsia="Times New Roman" w:cs="Arial"/>
                <w:lang w:eastAsia="en-GB"/>
              </w:rPr>
            </w:pPr>
            <w:r w:rsidRPr="00345002">
              <w:rPr>
                <w:rFonts w:eastAsia="Times New Roman" w:cs="Arial"/>
                <w:lang w:eastAsia="en-GB"/>
              </w:rPr>
              <w:t>Trades and Other Payables</w:t>
            </w:r>
          </w:p>
        </w:tc>
        <w:tc>
          <w:tcPr>
            <w:tcW w:w="1018" w:type="dxa"/>
            <w:tcBorders>
              <w:top w:val="nil"/>
              <w:left w:val="nil"/>
              <w:bottom w:val="nil"/>
              <w:right w:val="nil"/>
            </w:tcBorders>
            <w:shd w:val="clear" w:color="auto" w:fill="auto"/>
            <w:noWrap/>
            <w:vAlign w:val="bottom"/>
            <w:hideMark/>
          </w:tcPr>
          <w:p w14:paraId="0574ADCB" w14:textId="0FCA4B83" w:rsidR="00B811E6" w:rsidRPr="00667624" w:rsidRDefault="00B811E6" w:rsidP="00B811E6">
            <w:pPr>
              <w:jc w:val="center"/>
              <w:rPr>
                <w:rFonts w:eastAsia="Times New Roman" w:cs="Arial"/>
                <w:lang w:eastAsia="en-GB"/>
              </w:rPr>
            </w:pPr>
            <w:r w:rsidRPr="57343D3F">
              <w:rPr>
                <w:rFonts w:eastAsia="Times New Roman" w:cs="Arial"/>
                <w:lang w:eastAsia="en-GB"/>
              </w:rPr>
              <w:t>7</w:t>
            </w:r>
          </w:p>
        </w:tc>
        <w:tc>
          <w:tcPr>
            <w:tcW w:w="605" w:type="dxa"/>
            <w:tcBorders>
              <w:top w:val="nil"/>
              <w:left w:val="nil"/>
              <w:bottom w:val="nil"/>
              <w:right w:val="nil"/>
            </w:tcBorders>
          </w:tcPr>
          <w:p w14:paraId="428075CC" w14:textId="77777777" w:rsidR="00B811E6" w:rsidRPr="00345002" w:rsidRDefault="00B811E6" w:rsidP="00B811E6">
            <w:pPr>
              <w:jc w:val="right"/>
              <w:rPr>
                <w:rFonts w:eastAsia="Times New Roman" w:cs="Arial"/>
                <w:lang w:eastAsia="en-GB"/>
              </w:rPr>
            </w:pPr>
          </w:p>
        </w:tc>
        <w:tc>
          <w:tcPr>
            <w:tcW w:w="1129" w:type="dxa"/>
            <w:tcBorders>
              <w:top w:val="nil"/>
              <w:left w:val="nil"/>
              <w:bottom w:val="nil"/>
              <w:right w:val="nil"/>
            </w:tcBorders>
            <w:shd w:val="clear" w:color="auto" w:fill="auto"/>
            <w:noWrap/>
            <w:tcMar>
              <w:right w:w="51" w:type="dxa"/>
            </w:tcMar>
            <w:vAlign w:val="bottom"/>
          </w:tcPr>
          <w:p w14:paraId="683BEB8F" w14:textId="1D96A8EA" w:rsidR="00B811E6" w:rsidRPr="002D11F6" w:rsidRDefault="00B811E6" w:rsidP="00B811E6">
            <w:pPr>
              <w:jc w:val="right"/>
              <w:rPr>
                <w:rFonts w:eastAsia="Times New Roman" w:cs="Arial"/>
                <w:lang w:eastAsia="en-GB"/>
              </w:rPr>
            </w:pPr>
            <w:r w:rsidRPr="002D11F6">
              <w:rPr>
                <w:rFonts w:eastAsia="Times New Roman" w:cs="Arial"/>
                <w:lang w:eastAsia="en-GB"/>
              </w:rPr>
              <w:t>(</w:t>
            </w:r>
            <w:r w:rsidR="001D4F5E" w:rsidRPr="002D11F6">
              <w:rPr>
                <w:rFonts w:eastAsia="Times New Roman" w:cs="Arial"/>
                <w:lang w:eastAsia="en-GB"/>
              </w:rPr>
              <w:t>1</w:t>
            </w:r>
            <w:r w:rsidR="00D053C7">
              <w:rPr>
                <w:rFonts w:eastAsia="Times New Roman" w:cs="Arial"/>
                <w:lang w:eastAsia="en-GB"/>
              </w:rPr>
              <w:t>7</w:t>
            </w:r>
            <w:r w:rsidRPr="002D11F6">
              <w:rPr>
                <w:rFonts w:eastAsia="Times New Roman" w:cs="Arial"/>
                <w:lang w:eastAsia="en-GB"/>
              </w:rPr>
              <w:t>)</w:t>
            </w:r>
          </w:p>
        </w:tc>
        <w:tc>
          <w:tcPr>
            <w:tcW w:w="1217" w:type="dxa"/>
            <w:tcBorders>
              <w:top w:val="nil"/>
              <w:left w:val="nil"/>
              <w:bottom w:val="nil"/>
              <w:right w:val="nil"/>
            </w:tcBorders>
            <w:shd w:val="clear" w:color="auto" w:fill="auto"/>
            <w:noWrap/>
            <w:tcMar>
              <w:right w:w="51" w:type="dxa"/>
            </w:tcMar>
            <w:vAlign w:val="bottom"/>
            <w:hideMark/>
          </w:tcPr>
          <w:p w14:paraId="5DC8AA3C" w14:textId="2783428B" w:rsidR="00B811E6" w:rsidRPr="00345002" w:rsidRDefault="00B811E6" w:rsidP="00B811E6">
            <w:pPr>
              <w:jc w:val="right"/>
              <w:rPr>
                <w:rFonts w:eastAsia="Times New Roman" w:cs="Arial"/>
                <w:lang w:eastAsia="en-GB"/>
              </w:rPr>
            </w:pPr>
            <w:r w:rsidRPr="24C00DF5">
              <w:rPr>
                <w:rFonts w:eastAsia="Times New Roman" w:cs="Arial"/>
                <w:lang w:eastAsia="en-GB"/>
              </w:rPr>
              <w:t>(228)</w:t>
            </w:r>
          </w:p>
        </w:tc>
      </w:tr>
      <w:tr w:rsidR="00B811E6" w:rsidRPr="00345002" w14:paraId="1BEE0906" w14:textId="77777777" w:rsidTr="007D42C4">
        <w:trPr>
          <w:trHeight w:val="288"/>
        </w:trPr>
        <w:tc>
          <w:tcPr>
            <w:tcW w:w="5245" w:type="dxa"/>
            <w:tcBorders>
              <w:top w:val="nil"/>
              <w:left w:val="nil"/>
              <w:bottom w:val="nil"/>
              <w:right w:val="nil"/>
            </w:tcBorders>
            <w:shd w:val="clear" w:color="auto" w:fill="auto"/>
            <w:noWrap/>
            <w:vAlign w:val="bottom"/>
            <w:hideMark/>
          </w:tcPr>
          <w:p w14:paraId="4EDFAA72" w14:textId="58347C41" w:rsidR="00B811E6" w:rsidRPr="00345002" w:rsidRDefault="00B811E6" w:rsidP="00B811E6">
            <w:pPr>
              <w:rPr>
                <w:rFonts w:eastAsia="Times New Roman" w:cs="Arial"/>
                <w:lang w:eastAsia="en-GB"/>
              </w:rPr>
            </w:pPr>
            <w:r w:rsidRPr="00345002">
              <w:rPr>
                <w:rFonts w:eastAsia="Times New Roman" w:cs="Arial"/>
                <w:lang w:eastAsia="en-GB"/>
              </w:rPr>
              <w:t>Provision for Corporation Tax</w:t>
            </w:r>
            <w:r>
              <w:rPr>
                <w:rFonts w:eastAsia="Times New Roman" w:cs="Arial"/>
                <w:lang w:eastAsia="en-GB"/>
              </w:rPr>
              <w:t>a</w:t>
            </w:r>
            <w:r w:rsidRPr="00345002">
              <w:rPr>
                <w:rFonts w:eastAsia="Times New Roman" w:cs="Arial"/>
                <w:lang w:eastAsia="en-GB"/>
              </w:rPr>
              <w:t>tion</w:t>
            </w:r>
          </w:p>
        </w:tc>
        <w:tc>
          <w:tcPr>
            <w:tcW w:w="1018" w:type="dxa"/>
            <w:tcBorders>
              <w:top w:val="nil"/>
              <w:left w:val="nil"/>
              <w:bottom w:val="nil"/>
              <w:right w:val="nil"/>
            </w:tcBorders>
            <w:shd w:val="clear" w:color="auto" w:fill="auto"/>
            <w:noWrap/>
            <w:vAlign w:val="bottom"/>
            <w:hideMark/>
          </w:tcPr>
          <w:p w14:paraId="759AB6F2" w14:textId="002ACA01" w:rsidR="00B811E6" w:rsidRPr="00667624" w:rsidRDefault="00B811E6" w:rsidP="00B811E6">
            <w:pPr>
              <w:jc w:val="center"/>
              <w:rPr>
                <w:rFonts w:eastAsia="Times New Roman" w:cs="Arial"/>
                <w:lang w:eastAsia="en-GB"/>
              </w:rPr>
            </w:pPr>
          </w:p>
        </w:tc>
        <w:tc>
          <w:tcPr>
            <w:tcW w:w="605" w:type="dxa"/>
            <w:tcBorders>
              <w:top w:val="nil"/>
              <w:left w:val="nil"/>
              <w:right w:val="nil"/>
            </w:tcBorders>
          </w:tcPr>
          <w:p w14:paraId="59795656" w14:textId="77777777" w:rsidR="00B811E6" w:rsidRPr="00345002" w:rsidRDefault="00B811E6" w:rsidP="00B811E6">
            <w:pPr>
              <w:jc w:val="right"/>
              <w:rPr>
                <w:rFonts w:eastAsia="Times New Roman" w:cs="Arial"/>
                <w:lang w:eastAsia="en-GB"/>
              </w:rPr>
            </w:pPr>
          </w:p>
        </w:tc>
        <w:tc>
          <w:tcPr>
            <w:tcW w:w="1129" w:type="dxa"/>
            <w:tcBorders>
              <w:top w:val="nil"/>
              <w:left w:val="nil"/>
              <w:bottom w:val="single" w:sz="4" w:space="0" w:color="auto"/>
              <w:right w:val="nil"/>
            </w:tcBorders>
            <w:shd w:val="clear" w:color="auto" w:fill="auto"/>
            <w:noWrap/>
            <w:tcMar>
              <w:right w:w="51" w:type="dxa"/>
            </w:tcMar>
            <w:vAlign w:val="bottom"/>
          </w:tcPr>
          <w:p w14:paraId="4B695275" w14:textId="2FDC3106" w:rsidR="00B811E6" w:rsidRPr="002D11F6" w:rsidRDefault="00B811E6" w:rsidP="00B811E6">
            <w:pPr>
              <w:jc w:val="right"/>
              <w:rPr>
                <w:rFonts w:eastAsia="Times New Roman" w:cs="Arial"/>
                <w:lang w:eastAsia="en-GB"/>
              </w:rPr>
            </w:pPr>
            <w:r w:rsidRPr="002D11F6">
              <w:rPr>
                <w:rFonts w:eastAsia="Times New Roman" w:cs="Arial"/>
                <w:lang w:eastAsia="en-GB"/>
              </w:rPr>
              <w:t>(</w:t>
            </w:r>
            <w:r w:rsidR="00CB259E">
              <w:rPr>
                <w:rFonts w:eastAsia="Times New Roman" w:cs="Arial"/>
                <w:lang w:eastAsia="en-GB"/>
              </w:rPr>
              <w:t>10</w:t>
            </w:r>
            <w:r w:rsidRPr="002D11F6">
              <w:rPr>
                <w:rFonts w:eastAsia="Times New Roman" w:cs="Arial"/>
                <w:lang w:eastAsia="en-GB"/>
              </w:rPr>
              <w:t>)</w:t>
            </w:r>
          </w:p>
        </w:tc>
        <w:tc>
          <w:tcPr>
            <w:tcW w:w="1217" w:type="dxa"/>
            <w:tcBorders>
              <w:top w:val="nil"/>
              <w:left w:val="nil"/>
              <w:bottom w:val="single" w:sz="4" w:space="0" w:color="auto"/>
              <w:right w:val="nil"/>
            </w:tcBorders>
            <w:shd w:val="clear" w:color="auto" w:fill="auto"/>
            <w:noWrap/>
            <w:tcMar>
              <w:right w:w="51" w:type="dxa"/>
            </w:tcMar>
            <w:vAlign w:val="bottom"/>
            <w:hideMark/>
          </w:tcPr>
          <w:p w14:paraId="228D25C0" w14:textId="20E48913" w:rsidR="00B811E6" w:rsidRPr="00345002" w:rsidRDefault="00B811E6" w:rsidP="00B811E6">
            <w:pPr>
              <w:jc w:val="right"/>
              <w:rPr>
                <w:rFonts w:eastAsia="Times New Roman" w:cs="Arial"/>
                <w:lang w:eastAsia="en-GB"/>
              </w:rPr>
            </w:pPr>
            <w:r>
              <w:rPr>
                <w:rFonts w:eastAsia="Times New Roman" w:cs="Arial"/>
                <w:lang w:eastAsia="en-GB"/>
              </w:rPr>
              <w:t>(26)</w:t>
            </w:r>
          </w:p>
        </w:tc>
      </w:tr>
      <w:tr w:rsidR="00B811E6" w:rsidRPr="00345002" w14:paraId="1A39CF40" w14:textId="77777777" w:rsidTr="007D42C4">
        <w:trPr>
          <w:trHeight w:val="288"/>
        </w:trPr>
        <w:tc>
          <w:tcPr>
            <w:tcW w:w="5245" w:type="dxa"/>
            <w:tcBorders>
              <w:top w:val="nil"/>
              <w:left w:val="nil"/>
              <w:bottom w:val="nil"/>
              <w:right w:val="nil"/>
            </w:tcBorders>
            <w:shd w:val="clear" w:color="auto" w:fill="auto"/>
            <w:noWrap/>
            <w:vAlign w:val="bottom"/>
            <w:hideMark/>
          </w:tcPr>
          <w:p w14:paraId="15DCEF98" w14:textId="77777777" w:rsidR="00B811E6" w:rsidRPr="00345002" w:rsidRDefault="00B811E6" w:rsidP="00B811E6">
            <w:pPr>
              <w:jc w:val="right"/>
              <w:rPr>
                <w:rFonts w:eastAsia="Times New Roman" w:cs="Arial"/>
                <w:lang w:eastAsia="en-GB"/>
              </w:rPr>
            </w:pPr>
          </w:p>
        </w:tc>
        <w:tc>
          <w:tcPr>
            <w:tcW w:w="1018" w:type="dxa"/>
            <w:tcBorders>
              <w:top w:val="nil"/>
              <w:left w:val="nil"/>
              <w:bottom w:val="nil"/>
              <w:right w:val="nil"/>
            </w:tcBorders>
            <w:shd w:val="clear" w:color="auto" w:fill="auto"/>
            <w:noWrap/>
            <w:vAlign w:val="bottom"/>
            <w:hideMark/>
          </w:tcPr>
          <w:p w14:paraId="57E04779" w14:textId="77777777" w:rsidR="00B811E6" w:rsidRPr="00667624" w:rsidRDefault="00B811E6" w:rsidP="00B811E6">
            <w:pPr>
              <w:jc w:val="center"/>
              <w:rPr>
                <w:rFonts w:ascii="Times New Roman" w:eastAsia="Times New Roman" w:hAnsi="Times New Roman" w:cs="Times New Roman"/>
                <w:lang w:eastAsia="en-GB"/>
              </w:rPr>
            </w:pPr>
          </w:p>
        </w:tc>
        <w:tc>
          <w:tcPr>
            <w:tcW w:w="605" w:type="dxa"/>
            <w:tcBorders>
              <w:top w:val="nil"/>
              <w:left w:val="nil"/>
              <w:bottom w:val="nil"/>
              <w:right w:val="nil"/>
            </w:tcBorders>
          </w:tcPr>
          <w:p w14:paraId="5CC1A1B8" w14:textId="77777777" w:rsidR="00B811E6" w:rsidRPr="00345002" w:rsidRDefault="00B811E6" w:rsidP="00B811E6">
            <w:pPr>
              <w:jc w:val="right"/>
              <w:rPr>
                <w:rFonts w:eastAsia="Times New Roman" w:cs="Arial"/>
                <w:lang w:eastAsia="en-GB"/>
              </w:rPr>
            </w:pPr>
          </w:p>
        </w:tc>
        <w:tc>
          <w:tcPr>
            <w:tcW w:w="1129" w:type="dxa"/>
            <w:tcBorders>
              <w:top w:val="nil"/>
              <w:left w:val="nil"/>
              <w:bottom w:val="nil"/>
              <w:right w:val="nil"/>
            </w:tcBorders>
            <w:shd w:val="clear" w:color="auto" w:fill="auto"/>
            <w:noWrap/>
            <w:tcMar>
              <w:right w:w="51" w:type="dxa"/>
            </w:tcMar>
            <w:vAlign w:val="bottom"/>
          </w:tcPr>
          <w:p w14:paraId="5222E212" w14:textId="5F4849B3" w:rsidR="00B811E6" w:rsidRPr="002F0C6A" w:rsidRDefault="00B811E6" w:rsidP="00B811E6">
            <w:pPr>
              <w:jc w:val="right"/>
              <w:rPr>
                <w:rFonts w:eastAsia="Times New Roman" w:cs="Arial"/>
                <w:b/>
                <w:bCs/>
                <w:lang w:eastAsia="en-GB"/>
              </w:rPr>
            </w:pPr>
            <w:r w:rsidRPr="002F0C6A">
              <w:rPr>
                <w:rFonts w:eastAsia="Times New Roman" w:cs="Arial"/>
                <w:b/>
                <w:bCs/>
                <w:lang w:eastAsia="en-GB"/>
              </w:rPr>
              <w:t>(</w:t>
            </w:r>
            <w:r w:rsidR="00CB259E">
              <w:rPr>
                <w:rFonts w:eastAsia="Times New Roman" w:cs="Arial"/>
                <w:b/>
                <w:bCs/>
                <w:lang w:eastAsia="en-GB"/>
              </w:rPr>
              <w:t>2</w:t>
            </w:r>
            <w:r w:rsidR="00D053C7">
              <w:rPr>
                <w:rFonts w:eastAsia="Times New Roman" w:cs="Arial"/>
                <w:b/>
                <w:bCs/>
                <w:lang w:eastAsia="en-GB"/>
              </w:rPr>
              <w:t>7</w:t>
            </w:r>
            <w:r w:rsidRPr="002F0C6A">
              <w:rPr>
                <w:rFonts w:eastAsia="Times New Roman" w:cs="Arial"/>
                <w:b/>
                <w:bCs/>
                <w:lang w:eastAsia="en-GB"/>
              </w:rPr>
              <w:t>)</w:t>
            </w:r>
          </w:p>
        </w:tc>
        <w:tc>
          <w:tcPr>
            <w:tcW w:w="1217" w:type="dxa"/>
            <w:tcBorders>
              <w:top w:val="nil"/>
              <w:left w:val="nil"/>
              <w:bottom w:val="nil"/>
              <w:right w:val="nil"/>
            </w:tcBorders>
            <w:shd w:val="clear" w:color="auto" w:fill="auto"/>
            <w:noWrap/>
            <w:tcMar>
              <w:right w:w="51" w:type="dxa"/>
            </w:tcMar>
            <w:vAlign w:val="bottom"/>
            <w:hideMark/>
          </w:tcPr>
          <w:p w14:paraId="1F47A2B5" w14:textId="029C4239" w:rsidR="00B811E6" w:rsidRPr="002F0C6A" w:rsidRDefault="00B811E6" w:rsidP="00B811E6">
            <w:pPr>
              <w:jc w:val="right"/>
              <w:rPr>
                <w:rFonts w:eastAsia="Times New Roman" w:cs="Arial"/>
                <w:b/>
                <w:bCs/>
                <w:lang w:eastAsia="en-GB"/>
              </w:rPr>
            </w:pPr>
            <w:r w:rsidRPr="002F0C6A">
              <w:rPr>
                <w:rFonts w:eastAsia="Times New Roman" w:cs="Arial"/>
                <w:b/>
                <w:bCs/>
                <w:lang w:eastAsia="en-GB"/>
              </w:rPr>
              <w:t>(254)</w:t>
            </w:r>
          </w:p>
        </w:tc>
      </w:tr>
      <w:tr w:rsidR="00B811E6" w:rsidRPr="00345002" w14:paraId="1E730FE5" w14:textId="77777777" w:rsidTr="007D42C4">
        <w:trPr>
          <w:trHeight w:val="288"/>
        </w:trPr>
        <w:tc>
          <w:tcPr>
            <w:tcW w:w="5245" w:type="dxa"/>
            <w:tcBorders>
              <w:top w:val="nil"/>
              <w:left w:val="nil"/>
              <w:bottom w:val="nil"/>
              <w:right w:val="nil"/>
            </w:tcBorders>
            <w:shd w:val="clear" w:color="auto" w:fill="auto"/>
            <w:noWrap/>
            <w:vAlign w:val="bottom"/>
            <w:hideMark/>
          </w:tcPr>
          <w:p w14:paraId="36D08764" w14:textId="77777777" w:rsidR="00B811E6" w:rsidRPr="00345002" w:rsidRDefault="00B811E6" w:rsidP="00B811E6">
            <w:pPr>
              <w:jc w:val="right"/>
              <w:rPr>
                <w:rFonts w:eastAsia="Times New Roman" w:cs="Arial"/>
                <w:lang w:eastAsia="en-GB"/>
              </w:rPr>
            </w:pPr>
          </w:p>
        </w:tc>
        <w:tc>
          <w:tcPr>
            <w:tcW w:w="1018" w:type="dxa"/>
            <w:tcBorders>
              <w:top w:val="nil"/>
              <w:left w:val="nil"/>
              <w:bottom w:val="nil"/>
              <w:right w:val="nil"/>
            </w:tcBorders>
            <w:shd w:val="clear" w:color="auto" w:fill="auto"/>
            <w:noWrap/>
            <w:vAlign w:val="bottom"/>
            <w:hideMark/>
          </w:tcPr>
          <w:p w14:paraId="78E6E98E" w14:textId="77777777" w:rsidR="00B811E6" w:rsidRPr="00667624" w:rsidRDefault="00B811E6" w:rsidP="00B811E6">
            <w:pPr>
              <w:jc w:val="center"/>
              <w:rPr>
                <w:rFonts w:ascii="Times New Roman" w:eastAsia="Times New Roman" w:hAnsi="Times New Roman" w:cs="Times New Roman"/>
                <w:lang w:eastAsia="en-GB"/>
              </w:rPr>
            </w:pPr>
          </w:p>
        </w:tc>
        <w:tc>
          <w:tcPr>
            <w:tcW w:w="605" w:type="dxa"/>
            <w:tcBorders>
              <w:top w:val="nil"/>
              <w:left w:val="nil"/>
              <w:bottom w:val="nil"/>
              <w:right w:val="nil"/>
            </w:tcBorders>
          </w:tcPr>
          <w:p w14:paraId="4EA0E884" w14:textId="77777777" w:rsidR="00B811E6" w:rsidRPr="00345002" w:rsidRDefault="00B811E6" w:rsidP="00B811E6">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tcPr>
          <w:p w14:paraId="4D9AF1CF" w14:textId="5472AE98" w:rsidR="00B811E6" w:rsidRPr="001F7E05" w:rsidRDefault="00B811E6" w:rsidP="00B811E6">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hideMark/>
          </w:tcPr>
          <w:p w14:paraId="4C3B6A8A" w14:textId="77777777" w:rsidR="00B811E6" w:rsidRPr="00345002" w:rsidRDefault="00B811E6" w:rsidP="00B811E6">
            <w:pPr>
              <w:rPr>
                <w:rFonts w:ascii="Times New Roman" w:eastAsia="Times New Roman" w:hAnsi="Times New Roman" w:cs="Times New Roman"/>
                <w:lang w:eastAsia="en-GB"/>
              </w:rPr>
            </w:pPr>
          </w:p>
        </w:tc>
      </w:tr>
      <w:tr w:rsidR="00B811E6" w:rsidRPr="00345002" w14:paraId="60FBC922" w14:textId="77777777" w:rsidTr="007D42C4">
        <w:trPr>
          <w:trHeight w:val="288"/>
        </w:trPr>
        <w:tc>
          <w:tcPr>
            <w:tcW w:w="5245" w:type="dxa"/>
            <w:tcBorders>
              <w:top w:val="nil"/>
              <w:left w:val="nil"/>
              <w:bottom w:val="nil"/>
              <w:right w:val="nil"/>
            </w:tcBorders>
            <w:shd w:val="clear" w:color="auto" w:fill="auto"/>
            <w:noWrap/>
            <w:vAlign w:val="bottom"/>
            <w:hideMark/>
          </w:tcPr>
          <w:p w14:paraId="3F357CEA" w14:textId="77777777" w:rsidR="00B811E6" w:rsidRPr="00345002" w:rsidRDefault="00B811E6" w:rsidP="00B811E6">
            <w:pPr>
              <w:rPr>
                <w:rFonts w:eastAsia="Times New Roman" w:cs="Arial"/>
                <w:b/>
                <w:bCs/>
                <w:lang w:eastAsia="en-GB"/>
              </w:rPr>
            </w:pPr>
            <w:r w:rsidRPr="00345002">
              <w:rPr>
                <w:rFonts w:eastAsia="Times New Roman" w:cs="Arial"/>
                <w:b/>
                <w:bCs/>
                <w:lang w:eastAsia="en-GB"/>
              </w:rPr>
              <w:t>Net Current Assets</w:t>
            </w:r>
          </w:p>
        </w:tc>
        <w:tc>
          <w:tcPr>
            <w:tcW w:w="1018" w:type="dxa"/>
            <w:tcBorders>
              <w:top w:val="nil"/>
              <w:left w:val="nil"/>
              <w:bottom w:val="nil"/>
              <w:right w:val="nil"/>
            </w:tcBorders>
            <w:shd w:val="clear" w:color="auto" w:fill="auto"/>
            <w:noWrap/>
            <w:vAlign w:val="bottom"/>
            <w:hideMark/>
          </w:tcPr>
          <w:p w14:paraId="0205E3BF" w14:textId="77777777" w:rsidR="00B811E6" w:rsidRPr="00667624" w:rsidRDefault="00B811E6" w:rsidP="00B811E6">
            <w:pPr>
              <w:jc w:val="center"/>
              <w:rPr>
                <w:rFonts w:eastAsia="Times New Roman" w:cs="Arial"/>
                <w:lang w:eastAsia="en-GB"/>
              </w:rPr>
            </w:pPr>
          </w:p>
        </w:tc>
        <w:tc>
          <w:tcPr>
            <w:tcW w:w="605" w:type="dxa"/>
            <w:tcBorders>
              <w:top w:val="nil"/>
              <w:left w:val="nil"/>
              <w:bottom w:val="nil"/>
              <w:right w:val="nil"/>
            </w:tcBorders>
          </w:tcPr>
          <w:p w14:paraId="61EEEFFE" w14:textId="77777777" w:rsidR="00B811E6" w:rsidRPr="00345002" w:rsidRDefault="00B811E6" w:rsidP="00B811E6">
            <w:pPr>
              <w:jc w:val="right"/>
              <w:rPr>
                <w:rFonts w:eastAsia="Times New Roman" w:cs="Arial"/>
                <w:b/>
                <w:bCs/>
                <w:lang w:eastAsia="en-GB"/>
              </w:rPr>
            </w:pPr>
          </w:p>
        </w:tc>
        <w:tc>
          <w:tcPr>
            <w:tcW w:w="1129" w:type="dxa"/>
            <w:tcBorders>
              <w:top w:val="nil"/>
              <w:left w:val="nil"/>
              <w:bottom w:val="nil"/>
              <w:right w:val="nil"/>
            </w:tcBorders>
            <w:shd w:val="clear" w:color="auto" w:fill="auto"/>
            <w:noWrap/>
            <w:vAlign w:val="bottom"/>
          </w:tcPr>
          <w:p w14:paraId="36FEB57C" w14:textId="0D1E9D7D" w:rsidR="00B811E6" w:rsidRPr="001F7E05" w:rsidRDefault="00B811E6" w:rsidP="00B811E6">
            <w:pPr>
              <w:jc w:val="right"/>
              <w:rPr>
                <w:rFonts w:eastAsia="Times New Roman" w:cs="Arial"/>
                <w:b/>
                <w:bCs/>
                <w:highlight w:val="yellow"/>
                <w:lang w:eastAsia="en-GB"/>
              </w:rPr>
            </w:pPr>
            <w:r w:rsidRPr="002D11F6">
              <w:rPr>
                <w:rFonts w:eastAsia="Times New Roman" w:cs="Arial"/>
                <w:b/>
                <w:bCs/>
                <w:lang w:eastAsia="en-GB"/>
              </w:rPr>
              <w:t>1,</w:t>
            </w:r>
            <w:r w:rsidR="003B4434">
              <w:rPr>
                <w:rFonts w:eastAsia="Times New Roman" w:cs="Arial"/>
                <w:b/>
                <w:bCs/>
                <w:lang w:eastAsia="en-GB"/>
              </w:rPr>
              <w:t>80</w:t>
            </w:r>
            <w:r w:rsidR="00AA1728">
              <w:rPr>
                <w:rFonts w:eastAsia="Times New Roman" w:cs="Arial"/>
                <w:b/>
                <w:bCs/>
                <w:lang w:eastAsia="en-GB"/>
              </w:rPr>
              <w:t>4</w:t>
            </w:r>
          </w:p>
        </w:tc>
        <w:tc>
          <w:tcPr>
            <w:tcW w:w="1217" w:type="dxa"/>
            <w:tcBorders>
              <w:top w:val="nil"/>
              <w:left w:val="nil"/>
              <w:bottom w:val="nil"/>
              <w:right w:val="nil"/>
            </w:tcBorders>
            <w:shd w:val="clear" w:color="auto" w:fill="auto"/>
            <w:noWrap/>
            <w:vAlign w:val="bottom"/>
            <w:hideMark/>
          </w:tcPr>
          <w:p w14:paraId="64851822" w14:textId="41F02329" w:rsidR="00B811E6" w:rsidRPr="00345002" w:rsidRDefault="00B811E6" w:rsidP="00B811E6">
            <w:pPr>
              <w:jc w:val="right"/>
              <w:rPr>
                <w:rFonts w:eastAsia="Times New Roman" w:cs="Arial"/>
                <w:b/>
                <w:bCs/>
                <w:lang w:eastAsia="en-GB"/>
              </w:rPr>
            </w:pPr>
            <w:r w:rsidRPr="24C00DF5">
              <w:rPr>
                <w:rFonts w:eastAsia="Times New Roman" w:cs="Arial"/>
                <w:b/>
                <w:bCs/>
                <w:lang w:eastAsia="en-GB"/>
              </w:rPr>
              <w:t>1,820</w:t>
            </w:r>
          </w:p>
        </w:tc>
      </w:tr>
      <w:tr w:rsidR="00B811E6" w:rsidRPr="00345002" w14:paraId="629C70BA" w14:textId="77777777" w:rsidTr="007D42C4">
        <w:trPr>
          <w:trHeight w:val="288"/>
        </w:trPr>
        <w:tc>
          <w:tcPr>
            <w:tcW w:w="5245" w:type="dxa"/>
            <w:tcBorders>
              <w:top w:val="nil"/>
              <w:left w:val="nil"/>
              <w:bottom w:val="nil"/>
              <w:right w:val="nil"/>
            </w:tcBorders>
            <w:shd w:val="clear" w:color="auto" w:fill="auto"/>
            <w:noWrap/>
            <w:vAlign w:val="bottom"/>
            <w:hideMark/>
          </w:tcPr>
          <w:p w14:paraId="36601610" w14:textId="77777777" w:rsidR="00B811E6" w:rsidRPr="00345002" w:rsidRDefault="00B811E6" w:rsidP="00B811E6">
            <w:pPr>
              <w:jc w:val="right"/>
              <w:rPr>
                <w:rFonts w:eastAsia="Times New Roman" w:cs="Arial"/>
                <w:b/>
                <w:bCs/>
                <w:lang w:eastAsia="en-GB"/>
              </w:rPr>
            </w:pPr>
          </w:p>
        </w:tc>
        <w:tc>
          <w:tcPr>
            <w:tcW w:w="1018" w:type="dxa"/>
            <w:tcBorders>
              <w:top w:val="nil"/>
              <w:left w:val="nil"/>
              <w:bottom w:val="nil"/>
              <w:right w:val="nil"/>
            </w:tcBorders>
            <w:shd w:val="clear" w:color="auto" w:fill="auto"/>
            <w:noWrap/>
            <w:vAlign w:val="bottom"/>
            <w:hideMark/>
          </w:tcPr>
          <w:p w14:paraId="1F3B2F31" w14:textId="77777777" w:rsidR="00B811E6" w:rsidRPr="00667624" w:rsidRDefault="00B811E6" w:rsidP="00B811E6">
            <w:pPr>
              <w:jc w:val="center"/>
              <w:rPr>
                <w:rFonts w:ascii="Times New Roman" w:eastAsia="Times New Roman" w:hAnsi="Times New Roman" w:cs="Times New Roman"/>
                <w:lang w:eastAsia="en-GB"/>
              </w:rPr>
            </w:pPr>
          </w:p>
        </w:tc>
        <w:tc>
          <w:tcPr>
            <w:tcW w:w="605" w:type="dxa"/>
            <w:tcBorders>
              <w:top w:val="nil"/>
              <w:left w:val="nil"/>
              <w:bottom w:val="nil"/>
              <w:right w:val="nil"/>
            </w:tcBorders>
          </w:tcPr>
          <w:p w14:paraId="6257FB52" w14:textId="77777777" w:rsidR="00B811E6" w:rsidRPr="00345002" w:rsidRDefault="00B811E6" w:rsidP="00B811E6">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tcPr>
          <w:p w14:paraId="3C8E3A4D" w14:textId="20D68FD1" w:rsidR="00B811E6" w:rsidRPr="001F7E05" w:rsidRDefault="00B811E6" w:rsidP="00B811E6">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hideMark/>
          </w:tcPr>
          <w:p w14:paraId="375F6B19" w14:textId="77777777" w:rsidR="00B811E6" w:rsidRPr="00345002" w:rsidRDefault="00B811E6" w:rsidP="00B811E6">
            <w:pPr>
              <w:rPr>
                <w:rFonts w:ascii="Times New Roman" w:eastAsia="Times New Roman" w:hAnsi="Times New Roman" w:cs="Times New Roman"/>
                <w:lang w:eastAsia="en-GB"/>
              </w:rPr>
            </w:pPr>
          </w:p>
        </w:tc>
      </w:tr>
      <w:tr w:rsidR="00B811E6" w:rsidRPr="00345002" w14:paraId="58574A79" w14:textId="77777777" w:rsidTr="007D42C4">
        <w:trPr>
          <w:trHeight w:val="288"/>
        </w:trPr>
        <w:tc>
          <w:tcPr>
            <w:tcW w:w="5245" w:type="dxa"/>
            <w:tcBorders>
              <w:top w:val="nil"/>
              <w:left w:val="nil"/>
              <w:bottom w:val="nil"/>
              <w:right w:val="nil"/>
            </w:tcBorders>
            <w:shd w:val="clear" w:color="auto" w:fill="auto"/>
            <w:noWrap/>
            <w:vAlign w:val="bottom"/>
            <w:hideMark/>
          </w:tcPr>
          <w:p w14:paraId="269D76D3" w14:textId="77777777" w:rsidR="00B811E6" w:rsidRPr="00345002" w:rsidRDefault="00B811E6" w:rsidP="00B811E6">
            <w:pPr>
              <w:rPr>
                <w:rFonts w:eastAsia="Times New Roman" w:cs="Arial"/>
                <w:lang w:eastAsia="en-GB"/>
              </w:rPr>
            </w:pPr>
            <w:r w:rsidRPr="00345002">
              <w:rPr>
                <w:rFonts w:eastAsia="Times New Roman" w:cs="Arial"/>
                <w:lang w:eastAsia="en-GB"/>
              </w:rPr>
              <w:t>Provision for Deferred Taxation</w:t>
            </w:r>
          </w:p>
        </w:tc>
        <w:tc>
          <w:tcPr>
            <w:tcW w:w="1018" w:type="dxa"/>
            <w:tcBorders>
              <w:top w:val="nil"/>
              <w:left w:val="nil"/>
              <w:bottom w:val="nil"/>
              <w:right w:val="nil"/>
            </w:tcBorders>
            <w:shd w:val="clear" w:color="auto" w:fill="auto"/>
            <w:noWrap/>
            <w:vAlign w:val="bottom"/>
            <w:hideMark/>
          </w:tcPr>
          <w:p w14:paraId="01E43BAC" w14:textId="375A59BA" w:rsidR="00B811E6" w:rsidRPr="00667624" w:rsidRDefault="00B811E6" w:rsidP="00B811E6">
            <w:pPr>
              <w:jc w:val="center"/>
              <w:rPr>
                <w:rFonts w:eastAsia="Times New Roman" w:cs="Arial"/>
                <w:lang w:eastAsia="en-GB"/>
              </w:rPr>
            </w:pPr>
            <w:r w:rsidRPr="57343D3F">
              <w:rPr>
                <w:rFonts w:eastAsia="Times New Roman" w:cs="Arial"/>
                <w:lang w:eastAsia="en-GB"/>
              </w:rPr>
              <w:t>8</w:t>
            </w:r>
          </w:p>
        </w:tc>
        <w:tc>
          <w:tcPr>
            <w:tcW w:w="605" w:type="dxa"/>
            <w:tcBorders>
              <w:top w:val="nil"/>
              <w:left w:val="nil"/>
              <w:right w:val="nil"/>
            </w:tcBorders>
          </w:tcPr>
          <w:p w14:paraId="39F85B2E" w14:textId="77777777" w:rsidR="00B811E6" w:rsidRPr="00345002" w:rsidRDefault="00B811E6" w:rsidP="00B811E6">
            <w:pPr>
              <w:jc w:val="right"/>
              <w:rPr>
                <w:rFonts w:eastAsia="Times New Roman" w:cs="Arial"/>
                <w:lang w:eastAsia="en-GB"/>
              </w:rPr>
            </w:pPr>
          </w:p>
        </w:tc>
        <w:tc>
          <w:tcPr>
            <w:tcW w:w="1129" w:type="dxa"/>
            <w:tcBorders>
              <w:top w:val="nil"/>
              <w:left w:val="nil"/>
              <w:bottom w:val="single" w:sz="4" w:space="0" w:color="auto"/>
              <w:right w:val="nil"/>
            </w:tcBorders>
            <w:shd w:val="clear" w:color="auto" w:fill="auto"/>
            <w:noWrap/>
            <w:tcMar>
              <w:right w:w="51" w:type="dxa"/>
            </w:tcMar>
            <w:vAlign w:val="bottom"/>
          </w:tcPr>
          <w:p w14:paraId="2BD1DFBF" w14:textId="0855567B" w:rsidR="00B811E6" w:rsidRPr="001F7E05" w:rsidRDefault="002F0C6A" w:rsidP="002F0C6A">
            <w:pPr>
              <w:jc w:val="center"/>
              <w:rPr>
                <w:rFonts w:eastAsia="Times New Roman" w:cs="Arial"/>
                <w:highlight w:val="yellow"/>
                <w:lang w:eastAsia="en-GB"/>
              </w:rPr>
            </w:pPr>
            <w:r w:rsidRPr="003B4434">
              <w:rPr>
                <w:rFonts w:eastAsia="Times New Roman" w:cs="Arial"/>
                <w:lang w:eastAsia="en-GB"/>
              </w:rPr>
              <w:t xml:space="preserve">              -</w:t>
            </w:r>
          </w:p>
        </w:tc>
        <w:tc>
          <w:tcPr>
            <w:tcW w:w="1217" w:type="dxa"/>
            <w:tcBorders>
              <w:top w:val="nil"/>
              <w:left w:val="nil"/>
              <w:bottom w:val="single" w:sz="4" w:space="0" w:color="auto"/>
              <w:right w:val="nil"/>
            </w:tcBorders>
            <w:shd w:val="clear" w:color="auto" w:fill="auto"/>
            <w:noWrap/>
            <w:tcMar>
              <w:right w:w="51" w:type="dxa"/>
            </w:tcMar>
            <w:vAlign w:val="bottom"/>
            <w:hideMark/>
          </w:tcPr>
          <w:p w14:paraId="2D8166F3" w14:textId="6F062064" w:rsidR="00B811E6" w:rsidRPr="00345002" w:rsidRDefault="00B811E6" w:rsidP="00B811E6">
            <w:pPr>
              <w:jc w:val="right"/>
              <w:rPr>
                <w:rFonts w:eastAsia="Times New Roman" w:cs="Arial"/>
                <w:lang w:eastAsia="en-GB"/>
              </w:rPr>
            </w:pPr>
            <w:r>
              <w:rPr>
                <w:rFonts w:eastAsia="Times New Roman" w:cs="Arial"/>
                <w:lang w:eastAsia="en-GB"/>
              </w:rPr>
              <w:t>(23)</w:t>
            </w:r>
          </w:p>
        </w:tc>
      </w:tr>
      <w:tr w:rsidR="00B811E6" w:rsidRPr="00345002" w14:paraId="5C265A52" w14:textId="77777777" w:rsidTr="007D42C4">
        <w:trPr>
          <w:trHeight w:val="288"/>
        </w:trPr>
        <w:tc>
          <w:tcPr>
            <w:tcW w:w="5245" w:type="dxa"/>
            <w:tcBorders>
              <w:top w:val="nil"/>
              <w:left w:val="nil"/>
              <w:bottom w:val="nil"/>
              <w:right w:val="nil"/>
            </w:tcBorders>
            <w:shd w:val="clear" w:color="auto" w:fill="auto"/>
            <w:noWrap/>
            <w:vAlign w:val="bottom"/>
            <w:hideMark/>
          </w:tcPr>
          <w:p w14:paraId="27D0E7C3" w14:textId="77777777" w:rsidR="00B811E6" w:rsidRPr="00345002" w:rsidRDefault="00B811E6" w:rsidP="00B811E6">
            <w:pPr>
              <w:jc w:val="right"/>
              <w:rPr>
                <w:rFonts w:eastAsia="Times New Roman" w:cs="Arial"/>
                <w:lang w:eastAsia="en-GB"/>
              </w:rPr>
            </w:pPr>
          </w:p>
        </w:tc>
        <w:tc>
          <w:tcPr>
            <w:tcW w:w="1018" w:type="dxa"/>
            <w:tcBorders>
              <w:top w:val="nil"/>
              <w:left w:val="nil"/>
              <w:bottom w:val="nil"/>
              <w:right w:val="nil"/>
            </w:tcBorders>
            <w:shd w:val="clear" w:color="auto" w:fill="auto"/>
            <w:noWrap/>
            <w:vAlign w:val="bottom"/>
            <w:hideMark/>
          </w:tcPr>
          <w:p w14:paraId="1457FB95" w14:textId="77777777" w:rsidR="00B811E6" w:rsidRPr="00667624" w:rsidRDefault="00B811E6" w:rsidP="00B811E6">
            <w:pPr>
              <w:jc w:val="center"/>
              <w:rPr>
                <w:rFonts w:ascii="Times New Roman" w:eastAsia="Times New Roman" w:hAnsi="Times New Roman" w:cs="Times New Roman"/>
                <w:lang w:eastAsia="en-GB"/>
              </w:rPr>
            </w:pPr>
          </w:p>
        </w:tc>
        <w:tc>
          <w:tcPr>
            <w:tcW w:w="605" w:type="dxa"/>
            <w:tcBorders>
              <w:top w:val="nil"/>
              <w:left w:val="nil"/>
              <w:bottom w:val="nil"/>
              <w:right w:val="nil"/>
            </w:tcBorders>
          </w:tcPr>
          <w:p w14:paraId="0BEAE752" w14:textId="77777777" w:rsidR="00B811E6" w:rsidRPr="00345002" w:rsidRDefault="00B811E6" w:rsidP="00B811E6">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tcPr>
          <w:p w14:paraId="0E5B5182" w14:textId="32B2AEDB" w:rsidR="00B811E6" w:rsidRPr="001F7E05" w:rsidRDefault="00B811E6" w:rsidP="00B811E6">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hideMark/>
          </w:tcPr>
          <w:p w14:paraId="60529B8D" w14:textId="77777777" w:rsidR="00B811E6" w:rsidRPr="00345002" w:rsidRDefault="00B811E6" w:rsidP="00B811E6">
            <w:pPr>
              <w:rPr>
                <w:rFonts w:ascii="Times New Roman" w:eastAsia="Times New Roman" w:hAnsi="Times New Roman" w:cs="Times New Roman"/>
                <w:lang w:eastAsia="en-GB"/>
              </w:rPr>
            </w:pPr>
          </w:p>
        </w:tc>
      </w:tr>
      <w:tr w:rsidR="00B811E6" w:rsidRPr="00345002" w14:paraId="10C10AE7" w14:textId="77777777" w:rsidTr="007D42C4">
        <w:trPr>
          <w:trHeight w:val="288"/>
        </w:trPr>
        <w:tc>
          <w:tcPr>
            <w:tcW w:w="5245" w:type="dxa"/>
            <w:tcBorders>
              <w:top w:val="nil"/>
              <w:left w:val="nil"/>
              <w:bottom w:val="nil"/>
              <w:right w:val="nil"/>
            </w:tcBorders>
            <w:shd w:val="clear" w:color="auto" w:fill="auto"/>
            <w:noWrap/>
            <w:vAlign w:val="bottom"/>
            <w:hideMark/>
          </w:tcPr>
          <w:p w14:paraId="4663DD6C" w14:textId="77777777" w:rsidR="00B811E6" w:rsidRPr="00345002" w:rsidRDefault="00B811E6" w:rsidP="00B811E6">
            <w:pPr>
              <w:rPr>
                <w:rFonts w:eastAsia="Times New Roman" w:cs="Arial"/>
                <w:b/>
                <w:bCs/>
                <w:lang w:eastAsia="en-GB"/>
              </w:rPr>
            </w:pPr>
            <w:r w:rsidRPr="00345002">
              <w:rPr>
                <w:rFonts w:eastAsia="Times New Roman" w:cs="Arial"/>
                <w:b/>
                <w:bCs/>
                <w:lang w:eastAsia="en-GB"/>
              </w:rPr>
              <w:t>Net Assets</w:t>
            </w:r>
          </w:p>
        </w:tc>
        <w:tc>
          <w:tcPr>
            <w:tcW w:w="1018" w:type="dxa"/>
            <w:tcBorders>
              <w:top w:val="nil"/>
              <w:left w:val="nil"/>
              <w:bottom w:val="nil"/>
              <w:right w:val="nil"/>
            </w:tcBorders>
            <w:shd w:val="clear" w:color="auto" w:fill="auto"/>
            <w:noWrap/>
            <w:vAlign w:val="bottom"/>
            <w:hideMark/>
          </w:tcPr>
          <w:p w14:paraId="003245B7" w14:textId="77777777" w:rsidR="00B811E6" w:rsidRPr="00667624" w:rsidRDefault="00B811E6" w:rsidP="00B811E6">
            <w:pPr>
              <w:jc w:val="center"/>
              <w:rPr>
                <w:rFonts w:eastAsia="Times New Roman" w:cs="Arial"/>
                <w:lang w:eastAsia="en-GB"/>
              </w:rPr>
            </w:pPr>
          </w:p>
        </w:tc>
        <w:tc>
          <w:tcPr>
            <w:tcW w:w="605" w:type="dxa"/>
            <w:tcBorders>
              <w:top w:val="nil"/>
              <w:left w:val="nil"/>
              <w:right w:val="nil"/>
            </w:tcBorders>
          </w:tcPr>
          <w:p w14:paraId="5728D31F" w14:textId="77777777" w:rsidR="00B811E6" w:rsidRPr="00345002" w:rsidRDefault="00B811E6" w:rsidP="00B811E6">
            <w:pPr>
              <w:jc w:val="right"/>
              <w:rPr>
                <w:rFonts w:eastAsia="Times New Roman" w:cs="Arial"/>
                <w:b/>
                <w:bCs/>
                <w:lang w:eastAsia="en-GB"/>
              </w:rPr>
            </w:pPr>
          </w:p>
        </w:tc>
        <w:tc>
          <w:tcPr>
            <w:tcW w:w="1129" w:type="dxa"/>
            <w:tcBorders>
              <w:top w:val="nil"/>
              <w:left w:val="nil"/>
              <w:bottom w:val="single" w:sz="4" w:space="0" w:color="auto"/>
              <w:right w:val="nil"/>
            </w:tcBorders>
            <w:shd w:val="clear" w:color="auto" w:fill="auto"/>
            <w:noWrap/>
            <w:vAlign w:val="bottom"/>
          </w:tcPr>
          <w:p w14:paraId="23A929EA" w14:textId="7D768F61" w:rsidR="00B811E6" w:rsidRPr="001F7E05" w:rsidRDefault="00B811E6" w:rsidP="00B811E6">
            <w:pPr>
              <w:jc w:val="right"/>
              <w:rPr>
                <w:rFonts w:eastAsia="Times New Roman" w:cs="Arial"/>
                <w:b/>
                <w:bCs/>
                <w:highlight w:val="yellow"/>
                <w:lang w:eastAsia="en-GB"/>
              </w:rPr>
            </w:pPr>
            <w:r w:rsidRPr="00436138">
              <w:rPr>
                <w:rFonts w:eastAsia="Times New Roman" w:cs="Arial"/>
                <w:b/>
                <w:bCs/>
                <w:lang w:eastAsia="en-GB"/>
              </w:rPr>
              <w:t>7,1</w:t>
            </w:r>
            <w:r w:rsidR="0097685A">
              <w:rPr>
                <w:rFonts w:eastAsia="Times New Roman" w:cs="Arial"/>
                <w:b/>
                <w:bCs/>
                <w:lang w:eastAsia="en-GB"/>
              </w:rPr>
              <w:t>29</w:t>
            </w:r>
          </w:p>
        </w:tc>
        <w:tc>
          <w:tcPr>
            <w:tcW w:w="1217" w:type="dxa"/>
            <w:tcBorders>
              <w:top w:val="nil"/>
              <w:left w:val="nil"/>
              <w:bottom w:val="single" w:sz="4" w:space="0" w:color="auto"/>
              <w:right w:val="nil"/>
            </w:tcBorders>
            <w:shd w:val="clear" w:color="auto" w:fill="auto"/>
            <w:noWrap/>
            <w:vAlign w:val="bottom"/>
            <w:hideMark/>
          </w:tcPr>
          <w:p w14:paraId="2BB9C4D6" w14:textId="285D3631" w:rsidR="00B811E6" w:rsidRPr="00345002" w:rsidRDefault="00B811E6" w:rsidP="00B811E6">
            <w:pPr>
              <w:jc w:val="right"/>
              <w:rPr>
                <w:rFonts w:eastAsia="Times New Roman" w:cs="Arial"/>
                <w:b/>
                <w:bCs/>
                <w:lang w:eastAsia="en-GB"/>
              </w:rPr>
            </w:pPr>
            <w:r w:rsidRPr="24C00DF5">
              <w:rPr>
                <w:rFonts w:eastAsia="Times New Roman" w:cs="Arial"/>
                <w:b/>
                <w:bCs/>
                <w:lang w:eastAsia="en-GB"/>
              </w:rPr>
              <w:t>7,193</w:t>
            </w:r>
          </w:p>
        </w:tc>
      </w:tr>
      <w:tr w:rsidR="00B811E6" w:rsidRPr="00345002" w14:paraId="715D7BC4" w14:textId="77777777" w:rsidTr="007D42C4">
        <w:trPr>
          <w:trHeight w:val="288"/>
        </w:trPr>
        <w:tc>
          <w:tcPr>
            <w:tcW w:w="5245" w:type="dxa"/>
            <w:tcBorders>
              <w:top w:val="nil"/>
              <w:left w:val="nil"/>
              <w:bottom w:val="nil"/>
              <w:right w:val="nil"/>
            </w:tcBorders>
            <w:shd w:val="clear" w:color="auto" w:fill="auto"/>
            <w:noWrap/>
            <w:vAlign w:val="bottom"/>
            <w:hideMark/>
          </w:tcPr>
          <w:p w14:paraId="58CC0C7E" w14:textId="77777777" w:rsidR="00B811E6" w:rsidRPr="00345002" w:rsidRDefault="00B811E6" w:rsidP="00B811E6">
            <w:pPr>
              <w:jc w:val="right"/>
              <w:rPr>
                <w:rFonts w:eastAsia="Times New Roman" w:cs="Arial"/>
                <w:b/>
                <w:bCs/>
                <w:lang w:eastAsia="en-GB"/>
              </w:rPr>
            </w:pPr>
          </w:p>
        </w:tc>
        <w:tc>
          <w:tcPr>
            <w:tcW w:w="1018" w:type="dxa"/>
            <w:tcBorders>
              <w:top w:val="nil"/>
              <w:left w:val="nil"/>
              <w:bottom w:val="nil"/>
              <w:right w:val="nil"/>
            </w:tcBorders>
            <w:shd w:val="clear" w:color="auto" w:fill="auto"/>
            <w:noWrap/>
            <w:vAlign w:val="bottom"/>
            <w:hideMark/>
          </w:tcPr>
          <w:p w14:paraId="2708300A" w14:textId="77777777" w:rsidR="00B811E6" w:rsidRPr="00667624" w:rsidRDefault="00B811E6" w:rsidP="00B811E6">
            <w:pPr>
              <w:jc w:val="center"/>
              <w:rPr>
                <w:rFonts w:ascii="Times New Roman" w:eastAsia="Times New Roman" w:hAnsi="Times New Roman" w:cs="Times New Roman"/>
                <w:lang w:eastAsia="en-GB"/>
              </w:rPr>
            </w:pPr>
          </w:p>
        </w:tc>
        <w:tc>
          <w:tcPr>
            <w:tcW w:w="605" w:type="dxa"/>
            <w:tcBorders>
              <w:top w:val="nil"/>
              <w:left w:val="nil"/>
              <w:bottom w:val="nil"/>
              <w:right w:val="nil"/>
            </w:tcBorders>
          </w:tcPr>
          <w:p w14:paraId="56117F9A" w14:textId="77777777" w:rsidR="00B811E6" w:rsidRPr="00345002" w:rsidRDefault="00B811E6" w:rsidP="00B811E6">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tcPr>
          <w:p w14:paraId="0027C98D" w14:textId="029981B4" w:rsidR="00B811E6" w:rsidRPr="001F7E05" w:rsidRDefault="00B811E6" w:rsidP="00B811E6">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hideMark/>
          </w:tcPr>
          <w:p w14:paraId="116BD881" w14:textId="77777777" w:rsidR="00B811E6" w:rsidRPr="00345002" w:rsidRDefault="00B811E6" w:rsidP="00B811E6">
            <w:pPr>
              <w:rPr>
                <w:rFonts w:ascii="Times New Roman" w:eastAsia="Times New Roman" w:hAnsi="Times New Roman" w:cs="Times New Roman"/>
                <w:lang w:eastAsia="en-GB"/>
              </w:rPr>
            </w:pPr>
          </w:p>
        </w:tc>
      </w:tr>
      <w:tr w:rsidR="00B811E6" w:rsidRPr="00345002" w14:paraId="2905A263" w14:textId="77777777" w:rsidTr="24C00DF5">
        <w:trPr>
          <w:trHeight w:val="288"/>
        </w:trPr>
        <w:tc>
          <w:tcPr>
            <w:tcW w:w="5245" w:type="dxa"/>
            <w:tcBorders>
              <w:top w:val="nil"/>
              <w:left w:val="nil"/>
              <w:bottom w:val="nil"/>
              <w:right w:val="nil"/>
            </w:tcBorders>
            <w:shd w:val="clear" w:color="auto" w:fill="auto"/>
            <w:noWrap/>
            <w:vAlign w:val="bottom"/>
          </w:tcPr>
          <w:p w14:paraId="02865288" w14:textId="77777777" w:rsidR="00B811E6" w:rsidRPr="00345002" w:rsidRDefault="00B811E6" w:rsidP="00B811E6">
            <w:pPr>
              <w:jc w:val="right"/>
              <w:rPr>
                <w:rFonts w:eastAsia="Times New Roman" w:cs="Arial"/>
                <w:b/>
                <w:bCs/>
                <w:lang w:eastAsia="en-GB"/>
              </w:rPr>
            </w:pPr>
          </w:p>
        </w:tc>
        <w:tc>
          <w:tcPr>
            <w:tcW w:w="1018" w:type="dxa"/>
            <w:tcBorders>
              <w:top w:val="nil"/>
              <w:left w:val="nil"/>
              <w:bottom w:val="nil"/>
              <w:right w:val="nil"/>
            </w:tcBorders>
            <w:shd w:val="clear" w:color="auto" w:fill="auto"/>
            <w:noWrap/>
            <w:vAlign w:val="bottom"/>
          </w:tcPr>
          <w:p w14:paraId="7618E64C" w14:textId="77777777" w:rsidR="00B811E6" w:rsidRPr="00667624" w:rsidRDefault="00B811E6" w:rsidP="00B811E6">
            <w:pPr>
              <w:jc w:val="center"/>
              <w:rPr>
                <w:rFonts w:ascii="Times New Roman" w:eastAsia="Times New Roman" w:hAnsi="Times New Roman" w:cs="Times New Roman"/>
                <w:lang w:eastAsia="en-GB"/>
              </w:rPr>
            </w:pPr>
          </w:p>
        </w:tc>
        <w:tc>
          <w:tcPr>
            <w:tcW w:w="605" w:type="dxa"/>
            <w:tcBorders>
              <w:top w:val="nil"/>
              <w:left w:val="nil"/>
              <w:bottom w:val="nil"/>
              <w:right w:val="nil"/>
            </w:tcBorders>
          </w:tcPr>
          <w:p w14:paraId="203EC9B2" w14:textId="77777777" w:rsidR="00B811E6" w:rsidRPr="00345002" w:rsidRDefault="00B811E6" w:rsidP="00B811E6">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tcPr>
          <w:p w14:paraId="3447E8F9" w14:textId="01CFE988" w:rsidR="00B811E6" w:rsidRPr="001F7E05" w:rsidRDefault="00B811E6" w:rsidP="00B811E6">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tcPr>
          <w:p w14:paraId="45C1707F" w14:textId="77777777" w:rsidR="00B811E6" w:rsidRPr="00345002" w:rsidRDefault="00B811E6" w:rsidP="00B811E6">
            <w:pPr>
              <w:rPr>
                <w:rFonts w:ascii="Times New Roman" w:eastAsia="Times New Roman" w:hAnsi="Times New Roman" w:cs="Times New Roman"/>
                <w:lang w:eastAsia="en-GB"/>
              </w:rPr>
            </w:pPr>
          </w:p>
        </w:tc>
      </w:tr>
      <w:tr w:rsidR="00B811E6" w:rsidRPr="00345002" w14:paraId="64BC1D4F" w14:textId="77777777" w:rsidTr="007D42C4">
        <w:trPr>
          <w:trHeight w:val="288"/>
        </w:trPr>
        <w:tc>
          <w:tcPr>
            <w:tcW w:w="5245" w:type="dxa"/>
            <w:tcBorders>
              <w:top w:val="nil"/>
              <w:left w:val="nil"/>
              <w:bottom w:val="nil"/>
              <w:right w:val="nil"/>
            </w:tcBorders>
            <w:shd w:val="clear" w:color="auto" w:fill="auto"/>
            <w:noWrap/>
            <w:vAlign w:val="bottom"/>
            <w:hideMark/>
          </w:tcPr>
          <w:p w14:paraId="2A621189" w14:textId="77777777" w:rsidR="00B811E6" w:rsidRPr="00345002" w:rsidRDefault="00B811E6" w:rsidP="00B811E6">
            <w:pPr>
              <w:rPr>
                <w:rFonts w:eastAsia="Times New Roman" w:cs="Arial"/>
                <w:b/>
                <w:bCs/>
                <w:lang w:eastAsia="en-GB"/>
              </w:rPr>
            </w:pPr>
            <w:r w:rsidRPr="00345002">
              <w:rPr>
                <w:rFonts w:eastAsia="Times New Roman" w:cs="Arial"/>
                <w:b/>
                <w:bCs/>
                <w:lang w:eastAsia="en-GB"/>
              </w:rPr>
              <w:t>Reserves</w:t>
            </w:r>
          </w:p>
        </w:tc>
        <w:tc>
          <w:tcPr>
            <w:tcW w:w="1018" w:type="dxa"/>
            <w:tcBorders>
              <w:top w:val="nil"/>
              <w:left w:val="nil"/>
              <w:bottom w:val="nil"/>
              <w:right w:val="nil"/>
            </w:tcBorders>
            <w:shd w:val="clear" w:color="auto" w:fill="auto"/>
            <w:noWrap/>
            <w:vAlign w:val="bottom"/>
            <w:hideMark/>
          </w:tcPr>
          <w:p w14:paraId="0F478013" w14:textId="77777777" w:rsidR="00B811E6" w:rsidRPr="00667624" w:rsidRDefault="00B811E6" w:rsidP="00B811E6">
            <w:pPr>
              <w:jc w:val="center"/>
              <w:rPr>
                <w:rFonts w:eastAsia="Times New Roman" w:cs="Arial"/>
                <w:lang w:eastAsia="en-GB"/>
              </w:rPr>
            </w:pPr>
          </w:p>
        </w:tc>
        <w:tc>
          <w:tcPr>
            <w:tcW w:w="605" w:type="dxa"/>
            <w:tcBorders>
              <w:top w:val="nil"/>
              <w:left w:val="nil"/>
              <w:bottom w:val="nil"/>
              <w:right w:val="nil"/>
            </w:tcBorders>
          </w:tcPr>
          <w:p w14:paraId="42967DA6" w14:textId="77777777" w:rsidR="00B811E6" w:rsidRPr="00345002" w:rsidRDefault="00B811E6" w:rsidP="00B811E6">
            <w:pPr>
              <w:rPr>
                <w:rFonts w:ascii="Times New Roman" w:eastAsia="Times New Roman" w:hAnsi="Times New Roman" w:cs="Times New Roman"/>
                <w:lang w:eastAsia="en-GB"/>
              </w:rPr>
            </w:pPr>
          </w:p>
        </w:tc>
        <w:tc>
          <w:tcPr>
            <w:tcW w:w="1129" w:type="dxa"/>
            <w:tcBorders>
              <w:top w:val="nil"/>
              <w:left w:val="nil"/>
              <w:bottom w:val="nil"/>
              <w:right w:val="nil"/>
            </w:tcBorders>
            <w:shd w:val="clear" w:color="auto" w:fill="auto"/>
            <w:noWrap/>
            <w:vAlign w:val="bottom"/>
          </w:tcPr>
          <w:p w14:paraId="4509216F" w14:textId="013E0019" w:rsidR="00B811E6" w:rsidRPr="001F7E05" w:rsidRDefault="00B811E6" w:rsidP="00B811E6">
            <w:pPr>
              <w:rPr>
                <w:rFonts w:ascii="Times New Roman" w:eastAsia="Times New Roman" w:hAnsi="Times New Roman" w:cs="Times New Roman"/>
                <w:highlight w:val="yellow"/>
                <w:lang w:eastAsia="en-GB"/>
              </w:rPr>
            </w:pPr>
          </w:p>
        </w:tc>
        <w:tc>
          <w:tcPr>
            <w:tcW w:w="1217" w:type="dxa"/>
            <w:tcBorders>
              <w:top w:val="nil"/>
              <w:left w:val="nil"/>
              <w:bottom w:val="nil"/>
              <w:right w:val="nil"/>
            </w:tcBorders>
            <w:shd w:val="clear" w:color="auto" w:fill="auto"/>
            <w:noWrap/>
            <w:vAlign w:val="bottom"/>
            <w:hideMark/>
          </w:tcPr>
          <w:p w14:paraId="0A547293" w14:textId="77777777" w:rsidR="00B811E6" w:rsidRPr="00345002" w:rsidRDefault="00B811E6" w:rsidP="00B811E6">
            <w:pPr>
              <w:rPr>
                <w:rFonts w:ascii="Times New Roman" w:eastAsia="Times New Roman" w:hAnsi="Times New Roman" w:cs="Times New Roman"/>
                <w:lang w:eastAsia="en-GB"/>
              </w:rPr>
            </w:pPr>
          </w:p>
        </w:tc>
      </w:tr>
      <w:tr w:rsidR="00B811E6" w:rsidRPr="00345002" w14:paraId="6C34EFE7" w14:textId="77777777" w:rsidTr="007D42C4">
        <w:trPr>
          <w:trHeight w:val="288"/>
        </w:trPr>
        <w:tc>
          <w:tcPr>
            <w:tcW w:w="5245" w:type="dxa"/>
            <w:tcBorders>
              <w:top w:val="nil"/>
              <w:left w:val="nil"/>
              <w:bottom w:val="nil"/>
              <w:right w:val="nil"/>
            </w:tcBorders>
            <w:shd w:val="clear" w:color="auto" w:fill="auto"/>
            <w:noWrap/>
            <w:vAlign w:val="bottom"/>
            <w:hideMark/>
          </w:tcPr>
          <w:p w14:paraId="1FBD4A79" w14:textId="77777777" w:rsidR="00B811E6" w:rsidRPr="00345002" w:rsidRDefault="00B811E6" w:rsidP="00B811E6">
            <w:pPr>
              <w:rPr>
                <w:rFonts w:eastAsia="Times New Roman" w:cs="Arial"/>
                <w:lang w:eastAsia="en-GB"/>
              </w:rPr>
            </w:pPr>
            <w:r w:rsidRPr="00345002">
              <w:rPr>
                <w:rFonts w:eastAsia="Times New Roman" w:cs="Arial"/>
                <w:lang w:eastAsia="en-GB"/>
              </w:rPr>
              <w:t>Funds</w:t>
            </w:r>
          </w:p>
        </w:tc>
        <w:tc>
          <w:tcPr>
            <w:tcW w:w="1018" w:type="dxa"/>
            <w:tcBorders>
              <w:top w:val="nil"/>
              <w:left w:val="nil"/>
              <w:bottom w:val="nil"/>
              <w:right w:val="nil"/>
            </w:tcBorders>
            <w:shd w:val="clear" w:color="auto" w:fill="auto"/>
            <w:noWrap/>
            <w:vAlign w:val="bottom"/>
            <w:hideMark/>
          </w:tcPr>
          <w:p w14:paraId="3BDED794" w14:textId="50137FB8" w:rsidR="00B811E6" w:rsidRPr="00667624" w:rsidRDefault="00B811E6" w:rsidP="00B811E6">
            <w:pPr>
              <w:jc w:val="center"/>
              <w:rPr>
                <w:rFonts w:eastAsia="Times New Roman" w:cs="Arial"/>
                <w:lang w:eastAsia="en-GB"/>
              </w:rPr>
            </w:pPr>
            <w:r w:rsidRPr="57343D3F">
              <w:rPr>
                <w:rFonts w:eastAsia="Times New Roman" w:cs="Arial"/>
                <w:lang w:eastAsia="en-GB"/>
              </w:rPr>
              <w:t>9</w:t>
            </w:r>
          </w:p>
        </w:tc>
        <w:tc>
          <w:tcPr>
            <w:tcW w:w="605" w:type="dxa"/>
            <w:tcBorders>
              <w:top w:val="nil"/>
              <w:left w:val="nil"/>
              <w:right w:val="nil"/>
            </w:tcBorders>
          </w:tcPr>
          <w:p w14:paraId="43B12A54" w14:textId="77777777" w:rsidR="00B811E6" w:rsidRPr="00345002" w:rsidRDefault="00B811E6" w:rsidP="00B811E6">
            <w:pPr>
              <w:jc w:val="right"/>
              <w:rPr>
                <w:rFonts w:eastAsia="Times New Roman" w:cs="Arial"/>
                <w:b/>
                <w:bCs/>
                <w:lang w:eastAsia="en-GB"/>
              </w:rPr>
            </w:pPr>
          </w:p>
        </w:tc>
        <w:tc>
          <w:tcPr>
            <w:tcW w:w="1129" w:type="dxa"/>
            <w:tcBorders>
              <w:top w:val="nil"/>
              <w:left w:val="nil"/>
              <w:bottom w:val="single" w:sz="4" w:space="0" w:color="auto"/>
              <w:right w:val="nil"/>
            </w:tcBorders>
            <w:shd w:val="clear" w:color="auto" w:fill="auto"/>
            <w:noWrap/>
            <w:vAlign w:val="bottom"/>
          </w:tcPr>
          <w:p w14:paraId="6F011783" w14:textId="1B304016" w:rsidR="00B811E6" w:rsidRPr="001F7E05" w:rsidRDefault="00B811E6" w:rsidP="00B811E6">
            <w:pPr>
              <w:jc w:val="right"/>
              <w:rPr>
                <w:rFonts w:eastAsia="Times New Roman" w:cs="Arial"/>
                <w:b/>
                <w:bCs/>
                <w:highlight w:val="yellow"/>
                <w:lang w:eastAsia="en-GB"/>
              </w:rPr>
            </w:pPr>
            <w:r w:rsidRPr="000A3F98">
              <w:rPr>
                <w:rFonts w:eastAsia="Times New Roman" w:cs="Arial"/>
                <w:b/>
                <w:bCs/>
                <w:lang w:eastAsia="en-GB"/>
              </w:rPr>
              <w:t>7,1</w:t>
            </w:r>
            <w:r w:rsidR="0097685A">
              <w:rPr>
                <w:rFonts w:eastAsia="Times New Roman" w:cs="Arial"/>
                <w:b/>
                <w:bCs/>
                <w:lang w:eastAsia="en-GB"/>
              </w:rPr>
              <w:t>29</w:t>
            </w:r>
          </w:p>
        </w:tc>
        <w:tc>
          <w:tcPr>
            <w:tcW w:w="1217" w:type="dxa"/>
            <w:tcBorders>
              <w:top w:val="nil"/>
              <w:left w:val="nil"/>
              <w:bottom w:val="single" w:sz="4" w:space="0" w:color="auto"/>
              <w:right w:val="nil"/>
            </w:tcBorders>
            <w:shd w:val="clear" w:color="auto" w:fill="auto"/>
            <w:noWrap/>
            <w:vAlign w:val="bottom"/>
            <w:hideMark/>
          </w:tcPr>
          <w:p w14:paraId="17EFF920" w14:textId="3CD737DD" w:rsidR="00B811E6" w:rsidRPr="00345002" w:rsidRDefault="00B811E6" w:rsidP="00B811E6">
            <w:pPr>
              <w:jc w:val="right"/>
              <w:rPr>
                <w:rFonts w:eastAsia="Times New Roman" w:cs="Arial"/>
                <w:b/>
                <w:bCs/>
                <w:lang w:eastAsia="en-GB"/>
              </w:rPr>
            </w:pPr>
            <w:r w:rsidRPr="24C00DF5">
              <w:rPr>
                <w:rFonts w:eastAsia="Times New Roman" w:cs="Arial"/>
                <w:b/>
                <w:bCs/>
                <w:lang w:eastAsia="en-GB"/>
              </w:rPr>
              <w:t>7,193</w:t>
            </w:r>
          </w:p>
        </w:tc>
      </w:tr>
    </w:tbl>
    <w:p w14:paraId="7AFC1D2F" w14:textId="3624E860" w:rsidR="005448C0" w:rsidRDefault="005448C0" w:rsidP="004246E3">
      <w:pPr>
        <w:rPr>
          <w:rFonts w:eastAsia="Times New Roman" w:cs="Arial"/>
          <w:lang w:val="en-US"/>
        </w:rPr>
      </w:pPr>
    </w:p>
    <w:p w14:paraId="2935BE7A" w14:textId="5B5585D5" w:rsidR="005448C0" w:rsidRDefault="005448C0" w:rsidP="004246E3">
      <w:pPr>
        <w:rPr>
          <w:rFonts w:eastAsia="Times New Roman" w:cs="Arial"/>
          <w:lang w:val="en-US"/>
        </w:rPr>
      </w:pPr>
    </w:p>
    <w:p w14:paraId="0A18BF3E" w14:textId="473A78B6" w:rsidR="00F9373E" w:rsidRDefault="00F9373E" w:rsidP="004246E3">
      <w:pPr>
        <w:rPr>
          <w:rFonts w:eastAsia="Times New Roman" w:cs="Arial"/>
          <w:lang w:val="en-US"/>
        </w:rPr>
      </w:pPr>
    </w:p>
    <w:p w14:paraId="5FBE8F12" w14:textId="3504896C" w:rsidR="00E3143D" w:rsidRDefault="007A5DBC" w:rsidP="004246E3">
      <w:pPr>
        <w:rPr>
          <w:rFonts w:asciiTheme="minorHAnsi" w:hAnsiTheme="minorHAnsi"/>
          <w:sz w:val="22"/>
          <w:szCs w:val="22"/>
        </w:rPr>
      </w:pPr>
      <w:r>
        <w:rPr>
          <w:rFonts w:eastAsia="Times New Roman" w:cs="Arial"/>
          <w:lang w:val="en-US"/>
        </w:rPr>
        <w:fldChar w:fldCharType="begin"/>
      </w:r>
      <w:r>
        <w:rPr>
          <w:rFonts w:eastAsia="Times New Roman" w:cs="Arial"/>
          <w:lang w:val="en-US"/>
        </w:rPr>
        <w:instrText xml:space="preserve"> LINK </w:instrText>
      </w:r>
      <w:r w:rsidR="00F9373E">
        <w:rPr>
          <w:rFonts w:eastAsia="Times New Roman" w:cs="Arial"/>
          <w:lang w:val="en-US"/>
        </w:rPr>
        <w:instrText xml:space="preserve">Excel.Sheet.12 http://thehub/teams/Financeoperations/finance/Management%20Reports/2018/001%20-%20SSGF/P12%20-%20October%202018/P12%20-%202018%20SSGF%20after%20Audit%20Adj.xlsx "Accounts 311018!R45C2:R65C6" </w:instrText>
      </w:r>
      <w:r>
        <w:rPr>
          <w:rFonts w:eastAsia="Times New Roman" w:cs="Arial"/>
          <w:lang w:val="en-US"/>
        </w:rPr>
        <w:instrText xml:space="preserve">\f 4 \h </w:instrText>
      </w:r>
      <w:r>
        <w:rPr>
          <w:rFonts w:eastAsia="Times New Roman" w:cs="Arial"/>
          <w:lang w:val="en-US"/>
        </w:rPr>
        <w:fldChar w:fldCharType="separate"/>
      </w:r>
    </w:p>
    <w:p w14:paraId="064450FE" w14:textId="6901BFF3" w:rsidR="0008375D" w:rsidRPr="00355ABE" w:rsidRDefault="007A5DBC" w:rsidP="0008375D">
      <w:r>
        <w:rPr>
          <w:rFonts w:eastAsia="Times New Roman" w:cs="Arial"/>
          <w:lang w:val="en-US"/>
        </w:rPr>
        <w:fldChar w:fldCharType="end"/>
      </w:r>
      <w:r w:rsidR="0008375D" w:rsidRPr="00355ABE">
        <w:t>Approved by the Council of the Law Society of Scotland</w:t>
      </w:r>
    </w:p>
    <w:p w14:paraId="64967CCF" w14:textId="05E3CB83" w:rsidR="00B55732" w:rsidRPr="004246E3" w:rsidRDefault="00B55732" w:rsidP="004246E3">
      <w:pPr>
        <w:rPr>
          <w:rFonts w:eastAsia="Times New Roman" w:cs="Arial"/>
          <w:lang w:val="en-US"/>
        </w:rPr>
      </w:pPr>
    </w:p>
    <w:p w14:paraId="4A675591" w14:textId="032DCC96" w:rsidR="00564AF9" w:rsidRPr="004246E3" w:rsidRDefault="00564AF9" w:rsidP="004246E3">
      <w:pPr>
        <w:rPr>
          <w:rFonts w:eastAsia="Times New Roman" w:cs="Arial"/>
          <w:lang w:val="en-US"/>
        </w:rPr>
      </w:pPr>
    </w:p>
    <w:p w14:paraId="13F17BFC" w14:textId="53F251CF" w:rsidR="00AA3882" w:rsidRDefault="00AA3882" w:rsidP="00CB3D9C">
      <w:pPr>
        <w:rPr>
          <w:rFonts w:eastAsia="Times New Roman" w:cs="Arial"/>
          <w:lang w:val="en-US"/>
        </w:rPr>
      </w:pPr>
    </w:p>
    <w:p w14:paraId="12396093" w14:textId="77777777" w:rsidR="00CB581B" w:rsidRDefault="00CB581B" w:rsidP="00CB3D9C">
      <w:pPr>
        <w:rPr>
          <w:rFonts w:eastAsia="Times New Roman" w:cs="Arial"/>
          <w:lang w:val="en-US"/>
        </w:rPr>
      </w:pPr>
    </w:p>
    <w:p w14:paraId="13F17C03" w14:textId="77777777" w:rsidR="004246E3" w:rsidRPr="004246E3" w:rsidRDefault="004246E3" w:rsidP="004246E3">
      <w:pPr>
        <w:jc w:val="right"/>
        <w:rPr>
          <w:rFonts w:eastAsia="Times New Roman" w:cs="Arial"/>
          <w:lang w:val="en-US"/>
        </w:rPr>
      </w:pPr>
    </w:p>
    <w:p w14:paraId="13F17C04" w14:textId="101EEDF7" w:rsidR="004246E3" w:rsidRPr="004246E3" w:rsidRDefault="004246E3" w:rsidP="00AD5445">
      <w:pPr>
        <w:rPr>
          <w:rFonts w:eastAsia="Times New Roman" w:cs="Arial"/>
          <w:lang w:val="en-US"/>
        </w:rPr>
      </w:pPr>
    </w:p>
    <w:p w14:paraId="13F17C05" w14:textId="77777777" w:rsidR="004246E3" w:rsidRPr="004246E3" w:rsidRDefault="004246E3" w:rsidP="004246E3">
      <w:pPr>
        <w:jc w:val="right"/>
        <w:rPr>
          <w:rFonts w:eastAsia="Times New Roman" w:cs="Arial"/>
          <w:lang w:val="en-US"/>
        </w:rPr>
      </w:pPr>
    </w:p>
    <w:p w14:paraId="13F17C06" w14:textId="008BE948" w:rsidR="004246E3" w:rsidRPr="004246E3" w:rsidRDefault="001F3833" w:rsidP="007A5DBC">
      <w:pPr>
        <w:rPr>
          <w:rFonts w:eastAsia="Times New Roman" w:cs="Arial"/>
          <w:lang w:val="en-US"/>
        </w:rPr>
      </w:pPr>
      <w:r>
        <w:rPr>
          <w:rFonts w:eastAsia="Times New Roman" w:cs="Arial"/>
          <w:lang w:val="en-US"/>
        </w:rPr>
        <w:t>Sheila Webster</w:t>
      </w:r>
    </w:p>
    <w:p w14:paraId="13F17C07" w14:textId="7AAE3046" w:rsidR="008F2277" w:rsidRPr="004246E3" w:rsidRDefault="008F2277" w:rsidP="007A5DBC">
      <w:pPr>
        <w:rPr>
          <w:rFonts w:eastAsia="Times New Roman" w:cs="Arial"/>
          <w:lang w:val="en-US"/>
        </w:rPr>
      </w:pPr>
      <w:r w:rsidRPr="004246E3">
        <w:rPr>
          <w:rFonts w:eastAsia="Times New Roman" w:cs="Arial"/>
          <w:lang w:val="en-US"/>
        </w:rPr>
        <w:t>President</w:t>
      </w:r>
      <w:r w:rsidR="008537E1">
        <w:rPr>
          <w:rFonts w:eastAsia="Times New Roman" w:cs="Arial"/>
          <w:lang w:val="en-US"/>
        </w:rPr>
        <w:t xml:space="preserve">, Law Society of Scotland </w:t>
      </w:r>
    </w:p>
    <w:p w14:paraId="13F17C08" w14:textId="77777777" w:rsidR="004246E3" w:rsidRPr="004246E3" w:rsidRDefault="004246E3" w:rsidP="007A5DBC">
      <w:pPr>
        <w:rPr>
          <w:rFonts w:eastAsia="Times New Roman" w:cs="Arial"/>
          <w:lang w:val="en-US"/>
        </w:rPr>
      </w:pPr>
    </w:p>
    <w:p w14:paraId="13F17C09" w14:textId="395353C3" w:rsidR="008F2277" w:rsidRPr="004246E3" w:rsidRDefault="00E751C1" w:rsidP="007A5DBC">
      <w:pPr>
        <w:rPr>
          <w:rFonts w:eastAsia="Times New Roman" w:cs="Arial"/>
          <w:lang w:val="en-US"/>
        </w:rPr>
      </w:pPr>
      <w:r w:rsidRPr="007D42C4">
        <w:rPr>
          <w:rFonts w:eastAsia="Times New Roman" w:cs="Arial"/>
          <w:highlight w:val="yellow"/>
          <w:lang w:val="en-US"/>
        </w:rPr>
        <w:t>Date 202</w:t>
      </w:r>
      <w:r w:rsidR="00E44A53" w:rsidRPr="00E44A53">
        <w:rPr>
          <w:rFonts w:eastAsia="Times New Roman" w:cs="Arial"/>
          <w:highlight w:val="yellow"/>
          <w:lang w:val="en-US"/>
        </w:rPr>
        <w:t>4</w:t>
      </w:r>
    </w:p>
    <w:p w14:paraId="7C2EC6BB" w14:textId="19F626F2" w:rsidR="002317A7" w:rsidRDefault="002317A7" w:rsidP="007A5DBC">
      <w:pPr>
        <w:rPr>
          <w:rFonts w:eastAsia="Times New Roman" w:cs="Arial"/>
          <w:b/>
          <w:bCs/>
          <w:lang w:eastAsia="en-GB"/>
        </w:rPr>
      </w:pPr>
    </w:p>
    <w:p w14:paraId="1340BF66" w14:textId="35FB6959" w:rsidR="00230AFD" w:rsidRDefault="00230AFD" w:rsidP="007A5DBC">
      <w:pPr>
        <w:rPr>
          <w:rFonts w:eastAsia="Times New Roman" w:cs="Arial"/>
          <w:b/>
          <w:bCs/>
          <w:lang w:eastAsia="en-GB"/>
        </w:rPr>
      </w:pPr>
    </w:p>
    <w:p w14:paraId="09054524" w14:textId="2A3A2655" w:rsidR="00230AFD" w:rsidRDefault="00230AFD" w:rsidP="007A5DBC">
      <w:pPr>
        <w:rPr>
          <w:rFonts w:eastAsia="Times New Roman" w:cs="Arial"/>
          <w:b/>
          <w:bCs/>
          <w:lang w:eastAsia="en-GB"/>
        </w:rPr>
      </w:pPr>
    </w:p>
    <w:p w14:paraId="13DD63D2" w14:textId="77777777" w:rsidR="00230AFD" w:rsidRDefault="00230AFD" w:rsidP="007A5DBC">
      <w:pPr>
        <w:rPr>
          <w:rFonts w:eastAsia="Times New Roman" w:cs="Arial"/>
          <w:b/>
          <w:bCs/>
          <w:lang w:eastAsia="en-GB"/>
        </w:rPr>
      </w:pPr>
    </w:p>
    <w:p w14:paraId="407BB9DB" w14:textId="6A9E4210" w:rsidR="007A5DBC" w:rsidRPr="007A5DBC" w:rsidRDefault="007A5DBC" w:rsidP="007A5DBC">
      <w:pPr>
        <w:rPr>
          <w:rFonts w:eastAsia="Times New Roman" w:cs="Arial"/>
          <w:bCs/>
          <w:lang w:eastAsia="en-GB"/>
        </w:rPr>
        <w:sectPr w:rsidR="007A5DBC" w:rsidRPr="007A5DBC" w:rsidSect="00E638DC">
          <w:headerReference w:type="even" r:id="rId24"/>
          <w:headerReference w:type="default" r:id="rId25"/>
          <w:footerReference w:type="default" r:id="rId26"/>
          <w:headerReference w:type="first" r:id="rId27"/>
          <w:pgSz w:w="11906" w:h="16838"/>
          <w:pgMar w:top="1560" w:right="1440" w:bottom="1276" w:left="1440" w:header="708" w:footer="708" w:gutter="0"/>
          <w:cols w:space="708"/>
          <w:docGrid w:linePitch="360"/>
        </w:sectPr>
      </w:pPr>
      <w:r>
        <w:rPr>
          <w:rFonts w:eastAsia="Times New Roman"/>
          <w:lang w:val="en-US"/>
        </w:rPr>
        <w:t xml:space="preserve">The notes on pages </w:t>
      </w:r>
      <w:r w:rsidR="005A3678">
        <w:rPr>
          <w:rFonts w:eastAsia="Times New Roman"/>
          <w:lang w:val="en-US"/>
        </w:rPr>
        <w:t>1</w:t>
      </w:r>
      <w:r w:rsidR="008B6A0C">
        <w:rPr>
          <w:rFonts w:eastAsia="Times New Roman"/>
          <w:lang w:val="en-US"/>
        </w:rPr>
        <w:t>1</w:t>
      </w:r>
      <w:r>
        <w:rPr>
          <w:rFonts w:eastAsia="Times New Roman"/>
          <w:lang w:val="en-US"/>
        </w:rPr>
        <w:t xml:space="preserve"> to 1</w:t>
      </w:r>
      <w:r w:rsidR="008B6A0C">
        <w:rPr>
          <w:rFonts w:eastAsia="Times New Roman"/>
          <w:lang w:val="en-US"/>
        </w:rPr>
        <w:t>4</w:t>
      </w:r>
      <w:r>
        <w:rPr>
          <w:rFonts w:eastAsia="Times New Roman"/>
          <w:lang w:val="en-US"/>
        </w:rPr>
        <w:t xml:space="preserve"> form part of these financial statements</w:t>
      </w:r>
      <w:r w:rsidR="00E8333E">
        <w:rPr>
          <w:rFonts w:eastAsia="Times New Roman"/>
          <w:lang w:val="en-US"/>
        </w:rPr>
        <w:t>.</w:t>
      </w:r>
    </w:p>
    <w:p w14:paraId="418693F4" w14:textId="1686085C" w:rsidR="00152EFB" w:rsidRPr="00E44A53" w:rsidRDefault="00152EFB" w:rsidP="00E44A53">
      <w:pPr>
        <w:pStyle w:val="Heading1"/>
        <w:rPr>
          <w:color w:val="002C5C"/>
        </w:rPr>
      </w:pPr>
      <w:bookmarkStart w:id="94" w:name="_Toc2695732"/>
      <w:bookmarkStart w:id="95" w:name="_Hlk536620245"/>
      <w:bookmarkStart w:id="96" w:name="_Hlk536620246"/>
      <w:bookmarkStart w:id="97" w:name="_Hlk536621050"/>
      <w:bookmarkStart w:id="98" w:name="_Hlk536621051"/>
      <w:r w:rsidRPr="004E0583">
        <w:rPr>
          <w:color w:val="002C5C"/>
        </w:rPr>
        <w:t>Notes to the Financial Statements</w:t>
      </w:r>
      <w:bookmarkEnd w:id="94"/>
      <w:bookmarkEnd w:id="95"/>
      <w:bookmarkEnd w:id="96"/>
      <w:bookmarkEnd w:id="97"/>
      <w:bookmarkEnd w:id="98"/>
    </w:p>
    <w:p w14:paraId="4A66FFB8" w14:textId="77777777" w:rsidR="00152EFB" w:rsidRDefault="00152EFB" w:rsidP="00152EFB">
      <w:pPr>
        <w:rPr>
          <w:lang w:eastAsia="en-GB"/>
        </w:rPr>
      </w:pPr>
    </w:p>
    <w:p w14:paraId="3BC69C22" w14:textId="62E6C6D7" w:rsidR="00152EFB" w:rsidRPr="00152EFB" w:rsidRDefault="00152EFB" w:rsidP="00152EFB">
      <w:pPr>
        <w:rPr>
          <w:lang w:eastAsia="en-GB"/>
        </w:rPr>
        <w:sectPr w:rsidR="00152EFB" w:rsidRPr="00152EFB" w:rsidSect="00E638DC">
          <w:headerReference w:type="even" r:id="rId28"/>
          <w:headerReference w:type="default" r:id="rId29"/>
          <w:headerReference w:type="first" r:id="rId30"/>
          <w:pgSz w:w="11906" w:h="16838"/>
          <w:pgMar w:top="1276" w:right="1440" w:bottom="1440" w:left="1440" w:header="708" w:footer="708" w:gutter="0"/>
          <w:cols w:space="708"/>
          <w:docGrid w:linePitch="360"/>
        </w:sectPr>
      </w:pPr>
    </w:p>
    <w:p w14:paraId="078F6BC2" w14:textId="5CD9D4C0" w:rsidR="008C134C" w:rsidRPr="004E0583" w:rsidRDefault="008C134C" w:rsidP="008C134C">
      <w:pPr>
        <w:pStyle w:val="Heading2"/>
        <w:rPr>
          <w:rFonts w:eastAsia="Times New Roman"/>
          <w:color w:val="002C5C"/>
          <w:sz w:val="20"/>
          <w:szCs w:val="20"/>
          <w:lang w:val="en-US"/>
        </w:rPr>
      </w:pPr>
      <w:r w:rsidRPr="004E0583">
        <w:rPr>
          <w:rFonts w:eastAsia="Times New Roman"/>
          <w:color w:val="002C5C"/>
          <w:sz w:val="20"/>
          <w:szCs w:val="20"/>
          <w:lang w:val="en-US"/>
        </w:rPr>
        <w:t>1.General Information</w:t>
      </w:r>
    </w:p>
    <w:p w14:paraId="2B47EA09" w14:textId="77777777" w:rsidR="00703958" w:rsidRDefault="00703958" w:rsidP="00233B05">
      <w:pPr>
        <w:jc w:val="both"/>
        <w:rPr>
          <w:rFonts w:eastAsia="Times New Roman"/>
          <w:lang w:val="en-US"/>
        </w:rPr>
      </w:pPr>
    </w:p>
    <w:p w14:paraId="242599A4" w14:textId="6E563F4B" w:rsidR="008C134C" w:rsidRPr="00703958" w:rsidRDefault="008C134C" w:rsidP="00233B05">
      <w:pPr>
        <w:jc w:val="both"/>
        <w:rPr>
          <w:rFonts w:eastAsia="Times New Roman"/>
          <w:lang w:val="en-US"/>
        </w:rPr>
      </w:pPr>
      <w:r w:rsidRPr="00703958">
        <w:rPr>
          <w:rFonts w:eastAsia="Times New Roman"/>
          <w:lang w:val="en-US"/>
        </w:rPr>
        <w:t xml:space="preserve">The Scottish Solicitors Guarantee Fund is a </w:t>
      </w:r>
      <w:r w:rsidR="00703958" w:rsidRPr="00703958">
        <w:t>statutory requirement under S.43 of the Solicitors (Scotland) Act 1980</w:t>
      </w:r>
      <w:r w:rsidRPr="00703958">
        <w:rPr>
          <w:rFonts w:eastAsia="Times New Roman"/>
          <w:lang w:val="en-US"/>
        </w:rPr>
        <w:t xml:space="preserve">.  </w:t>
      </w:r>
      <w:r w:rsidRPr="00703958">
        <w:rPr>
          <w:rStyle w:val="st"/>
        </w:rPr>
        <w:t>It exists to protect clients who have lost money because of the dishonesty of a solicitor or a member of their staff.</w:t>
      </w:r>
      <w:r w:rsidRPr="00703958">
        <w:rPr>
          <w:rFonts w:eastAsia="Times New Roman"/>
          <w:lang w:val="en-US"/>
        </w:rPr>
        <w:t xml:space="preserve"> The principal office is located at:</w:t>
      </w:r>
    </w:p>
    <w:p w14:paraId="7A04AC37" w14:textId="77777777" w:rsidR="00703958" w:rsidRDefault="00703958" w:rsidP="00233B05">
      <w:pPr>
        <w:jc w:val="both"/>
        <w:rPr>
          <w:rFonts w:eastAsia="Times New Roman"/>
          <w:lang w:val="en-US"/>
        </w:rPr>
      </w:pPr>
    </w:p>
    <w:p w14:paraId="5183E9D7" w14:textId="2B55149E" w:rsidR="008C134C" w:rsidRDefault="008C134C" w:rsidP="00233B05">
      <w:pPr>
        <w:jc w:val="both"/>
        <w:rPr>
          <w:rFonts w:eastAsia="Times New Roman"/>
          <w:lang w:val="en-US"/>
        </w:rPr>
      </w:pPr>
      <w:r>
        <w:rPr>
          <w:rFonts w:eastAsia="Times New Roman"/>
          <w:lang w:val="en-US"/>
        </w:rPr>
        <w:t>Atria One</w:t>
      </w:r>
    </w:p>
    <w:p w14:paraId="4CAEBEF6" w14:textId="77777777" w:rsidR="008C134C" w:rsidRDefault="008C134C" w:rsidP="00233B05">
      <w:pPr>
        <w:jc w:val="both"/>
        <w:rPr>
          <w:rFonts w:eastAsia="Times New Roman"/>
          <w:lang w:val="en-US"/>
        </w:rPr>
      </w:pPr>
      <w:r>
        <w:rPr>
          <w:rFonts w:eastAsia="Times New Roman"/>
          <w:lang w:val="en-US"/>
        </w:rPr>
        <w:t>144 Morrison Street</w:t>
      </w:r>
    </w:p>
    <w:p w14:paraId="2656F2DE" w14:textId="77777777" w:rsidR="008C134C" w:rsidRDefault="008C134C" w:rsidP="00233B05">
      <w:pPr>
        <w:jc w:val="both"/>
        <w:rPr>
          <w:rFonts w:eastAsia="Times New Roman"/>
          <w:lang w:val="en-US"/>
        </w:rPr>
      </w:pPr>
      <w:r>
        <w:rPr>
          <w:rFonts w:eastAsia="Times New Roman"/>
          <w:lang w:val="en-US"/>
        </w:rPr>
        <w:t>Edinburgh</w:t>
      </w:r>
    </w:p>
    <w:p w14:paraId="561FC30E" w14:textId="18D80C27" w:rsidR="008C134C" w:rsidRDefault="008C134C" w:rsidP="00233B05">
      <w:pPr>
        <w:jc w:val="both"/>
        <w:rPr>
          <w:rFonts w:eastAsia="Times New Roman"/>
          <w:lang w:val="en-US"/>
        </w:rPr>
      </w:pPr>
      <w:r>
        <w:rPr>
          <w:rFonts w:eastAsia="Times New Roman"/>
          <w:lang w:val="en-US"/>
        </w:rPr>
        <w:t xml:space="preserve">EH3 </w:t>
      </w:r>
      <w:r w:rsidR="00E8333E">
        <w:rPr>
          <w:rFonts w:eastAsia="Times New Roman"/>
          <w:lang w:val="en-US"/>
        </w:rPr>
        <w:t>8</w:t>
      </w:r>
      <w:r>
        <w:rPr>
          <w:rFonts w:eastAsia="Times New Roman"/>
          <w:lang w:val="en-US"/>
        </w:rPr>
        <w:t>EX</w:t>
      </w:r>
    </w:p>
    <w:p w14:paraId="2A555C9E" w14:textId="27CEF50A" w:rsidR="008C134C" w:rsidRDefault="008C134C" w:rsidP="00233B05">
      <w:pPr>
        <w:jc w:val="both"/>
        <w:rPr>
          <w:rFonts w:eastAsia="Times New Roman"/>
          <w:lang w:val="en-US"/>
        </w:rPr>
      </w:pPr>
    </w:p>
    <w:p w14:paraId="499B39BA" w14:textId="1DB8D52B" w:rsidR="008C134C" w:rsidRPr="004E0583" w:rsidRDefault="008C134C" w:rsidP="00233B05">
      <w:pPr>
        <w:pStyle w:val="Heading2"/>
        <w:jc w:val="both"/>
        <w:rPr>
          <w:rFonts w:eastAsia="Times New Roman"/>
          <w:color w:val="002C5C"/>
          <w:sz w:val="20"/>
          <w:szCs w:val="20"/>
          <w:lang w:val="en-US"/>
        </w:rPr>
      </w:pPr>
      <w:r w:rsidRPr="004E0583">
        <w:rPr>
          <w:rFonts w:eastAsia="Times New Roman"/>
          <w:color w:val="002C5C"/>
          <w:sz w:val="20"/>
          <w:szCs w:val="20"/>
          <w:lang w:val="en-US"/>
        </w:rPr>
        <w:t>2. Accounting Policies</w:t>
      </w:r>
    </w:p>
    <w:p w14:paraId="32077BBC" w14:textId="77777777" w:rsidR="00703958" w:rsidRPr="004E0583" w:rsidRDefault="00703958" w:rsidP="00233B05">
      <w:pPr>
        <w:contextualSpacing/>
        <w:jc w:val="both"/>
        <w:rPr>
          <w:rFonts w:eastAsia="Times New Roman" w:cs="Arial"/>
          <w:color w:val="002C5C"/>
          <w:spacing w:val="10"/>
          <w:lang w:val="en-US"/>
        </w:rPr>
      </w:pPr>
    </w:p>
    <w:p w14:paraId="57043590" w14:textId="00EA27DA" w:rsidR="00D43B46" w:rsidRPr="004E0583" w:rsidRDefault="008C134C" w:rsidP="00233B05">
      <w:pPr>
        <w:pStyle w:val="Heading4"/>
        <w:jc w:val="both"/>
        <w:rPr>
          <w:rFonts w:eastAsia="Times New Roman"/>
          <w:color w:val="002C5C"/>
          <w:lang w:val="en-US"/>
        </w:rPr>
      </w:pPr>
      <w:r w:rsidRPr="004E0583">
        <w:rPr>
          <w:rFonts w:eastAsia="Times New Roman"/>
          <w:color w:val="002C5C"/>
          <w:lang w:val="en-US"/>
        </w:rPr>
        <w:t>Basis of preparation</w:t>
      </w:r>
    </w:p>
    <w:p w14:paraId="7F3FE81E" w14:textId="5C1CC6D1" w:rsidR="008C134C" w:rsidRDefault="008C134C" w:rsidP="00233B05">
      <w:pPr>
        <w:contextualSpacing/>
        <w:jc w:val="both"/>
        <w:rPr>
          <w:rFonts w:eastAsia="Times New Roman" w:cs="Arial"/>
          <w:lang w:val="en-US"/>
        </w:rPr>
      </w:pPr>
      <w:r w:rsidRPr="004246E3">
        <w:rPr>
          <w:rFonts w:eastAsia="Times New Roman" w:cs="Arial"/>
          <w:lang w:val="en-US"/>
        </w:rPr>
        <w:t xml:space="preserve">The </w:t>
      </w:r>
      <w:r>
        <w:rPr>
          <w:rFonts w:eastAsia="Times New Roman" w:cs="Arial"/>
          <w:lang w:val="en-US"/>
        </w:rPr>
        <w:t>financial statements</w:t>
      </w:r>
      <w:r w:rsidRPr="004246E3">
        <w:rPr>
          <w:rFonts w:eastAsia="Times New Roman" w:cs="Arial"/>
          <w:lang w:val="en-US"/>
        </w:rPr>
        <w:t xml:space="preserve"> are prepared on an </w:t>
      </w:r>
      <w:proofErr w:type="gramStart"/>
      <w:r w:rsidRPr="004246E3">
        <w:rPr>
          <w:rFonts w:eastAsia="Times New Roman" w:cs="Arial"/>
          <w:lang w:val="en-US"/>
        </w:rPr>
        <w:t>accruals</w:t>
      </w:r>
      <w:proofErr w:type="gramEnd"/>
      <w:r w:rsidRPr="004246E3">
        <w:rPr>
          <w:rFonts w:eastAsia="Times New Roman" w:cs="Arial"/>
          <w:lang w:val="en-US"/>
        </w:rPr>
        <w:t xml:space="preserve"> basis</w:t>
      </w:r>
      <w:r>
        <w:rPr>
          <w:rFonts w:eastAsia="Times New Roman" w:cs="Arial"/>
          <w:lang w:val="en-US"/>
        </w:rPr>
        <w:t xml:space="preserve"> in accordance with UK GAAP (Generally Accepted Accounting Practice), including Financial Reporting Standard 102, section 1A.  The Financial Reporting Standard applicable in the United Kingdom and the Republic of Ireland.</w:t>
      </w:r>
    </w:p>
    <w:p w14:paraId="61926DE6" w14:textId="3D0CBB41" w:rsidR="008C134C" w:rsidRDefault="008C134C" w:rsidP="007D42C4">
      <w:pPr>
        <w:contextualSpacing/>
        <w:jc w:val="both"/>
        <w:rPr>
          <w:rFonts w:eastAsia="Times New Roman"/>
          <w:lang w:val="en-US"/>
        </w:rPr>
      </w:pPr>
      <w:r>
        <w:rPr>
          <w:rFonts w:eastAsia="Times New Roman"/>
          <w:lang w:val="en-US"/>
        </w:rPr>
        <w:t>The financial statements are prepared in £ sterling</w:t>
      </w:r>
      <w:r w:rsidR="007A5DBC">
        <w:rPr>
          <w:rFonts w:eastAsia="Times New Roman"/>
          <w:lang w:val="en-US"/>
        </w:rPr>
        <w:t xml:space="preserve"> and rounded to the nearest £</w:t>
      </w:r>
      <w:r w:rsidR="00A62160">
        <w:rPr>
          <w:rFonts w:eastAsia="Times New Roman"/>
          <w:lang w:val="en-US"/>
        </w:rPr>
        <w:t>’</w:t>
      </w:r>
      <w:r w:rsidR="00B97E93">
        <w:rPr>
          <w:rFonts w:eastAsia="Times New Roman"/>
          <w:lang w:val="en-US"/>
        </w:rPr>
        <w:t>000.</w:t>
      </w:r>
    </w:p>
    <w:p w14:paraId="020C2C23" w14:textId="77777777" w:rsidR="008C134C" w:rsidRDefault="008C134C" w:rsidP="00233B05">
      <w:pPr>
        <w:ind w:left="-59"/>
        <w:contextualSpacing/>
        <w:jc w:val="both"/>
        <w:rPr>
          <w:rFonts w:eastAsia="Times New Roman" w:cs="Arial"/>
          <w:lang w:val="en-US"/>
        </w:rPr>
      </w:pPr>
    </w:p>
    <w:p w14:paraId="68A159EE" w14:textId="77777777" w:rsidR="00D43B46" w:rsidRPr="004E0583" w:rsidRDefault="008C134C" w:rsidP="00233B05">
      <w:pPr>
        <w:pStyle w:val="Heading4"/>
        <w:jc w:val="both"/>
        <w:rPr>
          <w:rFonts w:eastAsia="Times New Roman"/>
          <w:color w:val="002C5C"/>
          <w:lang w:val="en-US"/>
        </w:rPr>
      </w:pPr>
      <w:r w:rsidRPr="004E0583">
        <w:rPr>
          <w:rFonts w:eastAsia="Times New Roman"/>
          <w:color w:val="002C5C"/>
          <w:lang w:val="en-US"/>
        </w:rPr>
        <w:t>Going Concern</w:t>
      </w:r>
    </w:p>
    <w:p w14:paraId="5259FED7" w14:textId="0EB0B08F" w:rsidR="008C134C" w:rsidRPr="00D43B46" w:rsidRDefault="002D59FA" w:rsidP="00233B05">
      <w:pPr>
        <w:contextualSpacing/>
        <w:jc w:val="both"/>
        <w:rPr>
          <w:rFonts w:eastAsia="Times New Roman" w:cs="Arial"/>
        </w:rPr>
      </w:pPr>
      <w:r>
        <w:rPr>
          <w:rFonts w:eastAsia="Times New Roman" w:cs="Arial"/>
        </w:rPr>
        <w:t xml:space="preserve">The </w:t>
      </w:r>
      <w:r w:rsidR="00CF4074">
        <w:rPr>
          <w:rFonts w:eastAsia="Times New Roman" w:cs="Arial"/>
        </w:rPr>
        <w:t>Council</w:t>
      </w:r>
      <w:r>
        <w:rPr>
          <w:rFonts w:eastAsia="Times New Roman" w:cs="Arial"/>
        </w:rPr>
        <w:t xml:space="preserve"> </w:t>
      </w:r>
      <w:r w:rsidR="00F502F6">
        <w:rPr>
          <w:rFonts w:eastAsia="Times New Roman" w:cs="Arial"/>
        </w:rPr>
        <w:t xml:space="preserve">have considered the level of </w:t>
      </w:r>
      <w:r w:rsidR="004669E8">
        <w:rPr>
          <w:rFonts w:eastAsia="Times New Roman" w:cs="Arial"/>
        </w:rPr>
        <w:t>available</w:t>
      </w:r>
      <w:r w:rsidR="00F502F6">
        <w:rPr>
          <w:rFonts w:eastAsia="Times New Roman" w:cs="Arial"/>
        </w:rPr>
        <w:t xml:space="preserve"> reserves and the </w:t>
      </w:r>
      <w:r w:rsidR="00BC07E9">
        <w:rPr>
          <w:rFonts w:eastAsia="Times New Roman" w:cs="Arial"/>
        </w:rPr>
        <w:t xml:space="preserve">likely claims </w:t>
      </w:r>
      <w:r w:rsidR="00F502F6">
        <w:rPr>
          <w:rFonts w:eastAsia="Times New Roman" w:cs="Arial"/>
        </w:rPr>
        <w:t xml:space="preserve">position for </w:t>
      </w:r>
      <w:r w:rsidR="0008375D">
        <w:rPr>
          <w:rFonts w:eastAsia="Times New Roman" w:cs="Arial"/>
        </w:rPr>
        <w:t xml:space="preserve">a period of at least </w:t>
      </w:r>
      <w:r w:rsidR="00F502F6">
        <w:rPr>
          <w:rFonts w:eastAsia="Times New Roman" w:cs="Arial"/>
        </w:rPr>
        <w:t xml:space="preserve">12 months </w:t>
      </w:r>
      <w:r w:rsidR="0008375D">
        <w:rPr>
          <w:rFonts w:eastAsia="Times New Roman" w:cs="Arial"/>
        </w:rPr>
        <w:t>from the date of</w:t>
      </w:r>
      <w:r w:rsidR="00500138">
        <w:rPr>
          <w:rFonts w:eastAsia="Times New Roman" w:cs="Arial"/>
        </w:rPr>
        <w:t xml:space="preserve"> approval of</w:t>
      </w:r>
      <w:r w:rsidR="0008375D">
        <w:rPr>
          <w:rFonts w:eastAsia="Times New Roman" w:cs="Arial"/>
        </w:rPr>
        <w:t xml:space="preserve"> these financial statements </w:t>
      </w:r>
      <w:r w:rsidR="00F502F6">
        <w:rPr>
          <w:rFonts w:eastAsia="Times New Roman" w:cs="Arial"/>
        </w:rPr>
        <w:t>and concluded the use of the going concer</w:t>
      </w:r>
      <w:r w:rsidR="004669E8">
        <w:rPr>
          <w:rFonts w:eastAsia="Times New Roman" w:cs="Arial"/>
        </w:rPr>
        <w:t>n</w:t>
      </w:r>
      <w:r w:rsidR="00F502F6">
        <w:rPr>
          <w:rFonts w:eastAsia="Times New Roman" w:cs="Arial"/>
        </w:rPr>
        <w:t xml:space="preserve"> basis of accounting is appropriate</w:t>
      </w:r>
      <w:r w:rsidR="00C535EA">
        <w:rPr>
          <w:rFonts w:eastAsia="Times New Roman" w:cs="Arial"/>
        </w:rPr>
        <w:t>. To Council’s</w:t>
      </w:r>
      <w:r w:rsidR="00F502F6">
        <w:rPr>
          <w:rFonts w:eastAsia="Times New Roman" w:cs="Arial"/>
        </w:rPr>
        <w:t xml:space="preserve"> </w:t>
      </w:r>
      <w:r w:rsidR="004669E8">
        <w:rPr>
          <w:rFonts w:eastAsia="Times New Roman" w:cs="Arial"/>
        </w:rPr>
        <w:t>k</w:t>
      </w:r>
      <w:r w:rsidR="004669E8" w:rsidRPr="00D43B46">
        <w:rPr>
          <w:rFonts w:eastAsia="Times New Roman" w:cs="Arial"/>
        </w:rPr>
        <w:t>nowledge</w:t>
      </w:r>
      <w:r w:rsidR="00F502F6">
        <w:rPr>
          <w:rFonts w:eastAsia="Times New Roman" w:cs="Arial"/>
        </w:rPr>
        <w:t xml:space="preserve"> </w:t>
      </w:r>
      <w:r w:rsidR="008C134C" w:rsidRPr="00D43B46">
        <w:rPr>
          <w:rFonts w:eastAsia="Times New Roman" w:cs="Arial"/>
        </w:rPr>
        <w:t xml:space="preserve">there are no material uncertainties which would prevent the Fund from operating for </w:t>
      </w:r>
      <w:r w:rsidR="0008375D">
        <w:rPr>
          <w:rFonts w:eastAsia="Times New Roman" w:cs="Arial"/>
        </w:rPr>
        <w:t>that period.</w:t>
      </w:r>
    </w:p>
    <w:p w14:paraId="5D88BB90" w14:textId="77777777" w:rsidR="00D43B46" w:rsidRDefault="00D43B46" w:rsidP="00233B05">
      <w:pPr>
        <w:spacing w:before="300"/>
        <w:contextualSpacing/>
        <w:jc w:val="both"/>
        <w:outlineLvl w:val="3"/>
        <w:rPr>
          <w:rFonts w:eastAsia="Times New Roman" w:cs="Arial"/>
          <w:color w:val="002F5F"/>
          <w:spacing w:val="10"/>
          <w:lang w:val="en-US"/>
        </w:rPr>
      </w:pPr>
    </w:p>
    <w:p w14:paraId="3334CDBB" w14:textId="77777777" w:rsidR="00D14D14" w:rsidRPr="004E0583" w:rsidRDefault="008C134C" w:rsidP="00233B05">
      <w:pPr>
        <w:pStyle w:val="Heading4"/>
        <w:jc w:val="both"/>
        <w:rPr>
          <w:rFonts w:eastAsia="Times New Roman"/>
          <w:color w:val="002C5C"/>
          <w:lang w:val="en-US"/>
        </w:rPr>
      </w:pPr>
      <w:r w:rsidRPr="004E0583">
        <w:rPr>
          <w:rFonts w:eastAsia="Times New Roman"/>
          <w:color w:val="002C5C"/>
          <w:lang w:val="en-US"/>
        </w:rPr>
        <w:t>Investments</w:t>
      </w:r>
    </w:p>
    <w:p w14:paraId="6E165677" w14:textId="47E38D32" w:rsidR="008C134C" w:rsidRDefault="008C134C" w:rsidP="00233B05">
      <w:pPr>
        <w:jc w:val="both"/>
        <w:rPr>
          <w:rFonts w:eastAsia="Times New Roman"/>
          <w:lang w:val="en-US"/>
        </w:rPr>
      </w:pPr>
      <w:r>
        <w:rPr>
          <w:rFonts w:eastAsia="Times New Roman"/>
          <w:lang w:val="en-US"/>
        </w:rPr>
        <w:t xml:space="preserve">Investments comprise investments in quoted equity instruments which are measured at fair value where this can be measured reliably. Where fair value cannot be measured reliably then the investment is carried at cost less impairment.  Changes in fair value are </w:t>
      </w:r>
      <w:proofErr w:type="spellStart"/>
      <w:r>
        <w:rPr>
          <w:rFonts w:eastAsia="Times New Roman"/>
          <w:lang w:val="en-US"/>
        </w:rPr>
        <w:t>recognised</w:t>
      </w:r>
      <w:proofErr w:type="spellEnd"/>
      <w:r>
        <w:rPr>
          <w:rFonts w:eastAsia="Times New Roman"/>
          <w:lang w:val="en-US"/>
        </w:rPr>
        <w:t xml:space="preserve"> in </w:t>
      </w:r>
      <w:r w:rsidR="0008375D">
        <w:rPr>
          <w:rFonts w:eastAsia="Times New Roman"/>
          <w:lang w:val="en-US"/>
        </w:rPr>
        <w:t xml:space="preserve">the statement of </w:t>
      </w:r>
      <w:ins w:id="99" w:author="Gillian Rees" w:date="2024-04-25T10:56:00Z" w16du:dateUtc="2024-04-25T09:56:00Z">
        <w:r w:rsidR="004E6D40">
          <w:rPr>
            <w:rFonts w:eastAsia="Times New Roman"/>
            <w:lang w:val="en-US"/>
          </w:rPr>
          <w:t xml:space="preserve">income and </w:t>
        </w:r>
      </w:ins>
      <w:r w:rsidR="0008375D">
        <w:rPr>
          <w:rFonts w:eastAsia="Times New Roman"/>
          <w:lang w:val="en-US"/>
        </w:rPr>
        <w:t>retained earnings.</w:t>
      </w:r>
    </w:p>
    <w:p w14:paraId="49F34730" w14:textId="77777777" w:rsidR="00D43B46" w:rsidRDefault="00D43B46" w:rsidP="00233B05">
      <w:pPr>
        <w:contextualSpacing/>
        <w:jc w:val="both"/>
        <w:rPr>
          <w:rFonts w:eastAsia="Times New Roman" w:cs="Arial"/>
          <w:color w:val="002F5F"/>
          <w:spacing w:val="10"/>
          <w:lang w:val="en-US"/>
        </w:rPr>
      </w:pPr>
    </w:p>
    <w:p w14:paraId="24D98A2C" w14:textId="516FD2B5" w:rsidR="008C134C" w:rsidRPr="004E0583" w:rsidRDefault="008C134C" w:rsidP="00233B05">
      <w:pPr>
        <w:pStyle w:val="Heading4"/>
        <w:jc w:val="both"/>
        <w:rPr>
          <w:rFonts w:eastAsia="Times New Roman"/>
          <w:color w:val="002C5C"/>
          <w:lang w:val="en-US"/>
        </w:rPr>
      </w:pPr>
      <w:r w:rsidRPr="004E0583">
        <w:rPr>
          <w:rFonts w:eastAsia="Times New Roman"/>
          <w:color w:val="002C5C"/>
          <w:lang w:val="en-US"/>
        </w:rPr>
        <w:t>Income recognition</w:t>
      </w:r>
    </w:p>
    <w:p w14:paraId="79B75C77" w14:textId="5D9B9290" w:rsidR="008C134C" w:rsidRDefault="008C134C" w:rsidP="00233B05">
      <w:pPr>
        <w:contextualSpacing/>
        <w:jc w:val="both"/>
        <w:rPr>
          <w:rFonts w:eastAsia="Times New Roman" w:cs="Arial"/>
          <w:lang w:val="en-US"/>
        </w:rPr>
      </w:pPr>
      <w:r w:rsidRPr="004246E3">
        <w:rPr>
          <w:rFonts w:eastAsia="Times New Roman" w:cs="Arial"/>
          <w:lang w:val="en-US"/>
        </w:rPr>
        <w:t xml:space="preserve">The Fund </w:t>
      </w:r>
      <w:proofErr w:type="spellStart"/>
      <w:r w:rsidRPr="004246E3">
        <w:rPr>
          <w:rFonts w:eastAsia="Times New Roman" w:cs="Arial"/>
          <w:lang w:val="en-US"/>
        </w:rPr>
        <w:t>recognises</w:t>
      </w:r>
      <w:proofErr w:type="spellEnd"/>
      <w:r w:rsidRPr="004246E3">
        <w:rPr>
          <w:rFonts w:eastAsia="Times New Roman" w:cs="Arial"/>
          <w:lang w:val="en-US"/>
        </w:rPr>
        <w:t xml:space="preserve"> all categories of income </w:t>
      </w:r>
      <w:r w:rsidR="007A5DBC">
        <w:rPr>
          <w:rFonts w:eastAsia="Times New Roman" w:cs="Arial"/>
          <w:lang w:val="en-US"/>
        </w:rPr>
        <w:t xml:space="preserve">receivable </w:t>
      </w:r>
      <w:r w:rsidRPr="004246E3">
        <w:rPr>
          <w:rFonts w:eastAsia="Times New Roman" w:cs="Arial"/>
          <w:lang w:val="en-US"/>
        </w:rPr>
        <w:t>in the period to which they relate. Subscription income received that relates to future periods is held on the balance sheet as fees in advance.</w:t>
      </w:r>
    </w:p>
    <w:p w14:paraId="09925D1A" w14:textId="77777777" w:rsidR="00A229CC" w:rsidRDefault="00A229CC" w:rsidP="00233B05">
      <w:pPr>
        <w:contextualSpacing/>
        <w:jc w:val="both"/>
        <w:rPr>
          <w:rFonts w:eastAsia="Times New Roman" w:cs="Arial"/>
          <w:lang w:val="en-US"/>
        </w:rPr>
      </w:pPr>
    </w:p>
    <w:p w14:paraId="43956D4D" w14:textId="28B5D246" w:rsidR="007300D2" w:rsidRPr="004E0583" w:rsidRDefault="007300D2" w:rsidP="00233B05">
      <w:pPr>
        <w:pStyle w:val="Heading4"/>
        <w:jc w:val="both"/>
        <w:rPr>
          <w:color w:val="002C5C"/>
        </w:rPr>
      </w:pPr>
      <w:bookmarkStart w:id="100" w:name="_Hlk259501"/>
      <w:r w:rsidRPr="004E0583">
        <w:rPr>
          <w:color w:val="002C5C"/>
        </w:rPr>
        <w:t>Claims</w:t>
      </w:r>
    </w:p>
    <w:p w14:paraId="747492D7" w14:textId="2193A3B9" w:rsidR="00B2531B" w:rsidRDefault="00B2531B" w:rsidP="00233B05">
      <w:pPr>
        <w:pStyle w:val="bwTableText"/>
        <w:jc w:val="both"/>
      </w:pPr>
      <w:r>
        <w:t xml:space="preserve">Every claim </w:t>
      </w:r>
      <w:r w:rsidR="00B458FB">
        <w:t>application is</w:t>
      </w:r>
      <w:r>
        <w:t xml:space="preserve"> considered on its individual merits and circumstances </w:t>
      </w:r>
      <w:r w:rsidR="00B93C69">
        <w:t>by the Client Protection sub-committee</w:t>
      </w:r>
      <w:r w:rsidR="00500138">
        <w:t>,</w:t>
      </w:r>
      <w:r w:rsidR="00B93C69">
        <w:t xml:space="preserve"> </w:t>
      </w:r>
      <w:r>
        <w:t xml:space="preserve">and by law, no-one is automatically entitled to a </w:t>
      </w:r>
      <w:r w:rsidR="004669E8">
        <w:t xml:space="preserve">payment of a </w:t>
      </w:r>
      <w:r>
        <w:t>grant</w:t>
      </w:r>
      <w:r w:rsidR="004669E8">
        <w:t xml:space="preserve"> from the Fund</w:t>
      </w:r>
      <w:r>
        <w:t xml:space="preserve">.  The </w:t>
      </w:r>
      <w:r w:rsidR="007A5DBC">
        <w:t xml:space="preserve">Client Protection </w:t>
      </w:r>
      <w:r>
        <w:t xml:space="preserve">sub-committee will look to assess the claim against </w:t>
      </w:r>
      <w:r w:rsidR="645D360E">
        <w:t xml:space="preserve">the following </w:t>
      </w:r>
      <w:r w:rsidR="0008375D">
        <w:t xml:space="preserve">base </w:t>
      </w:r>
      <w:r>
        <w:t>criteria before being accepted</w:t>
      </w:r>
      <w:r w:rsidR="269BE350">
        <w:t>:</w:t>
      </w:r>
    </w:p>
    <w:p w14:paraId="62E74AAC" w14:textId="5E289B33" w:rsidR="00A229CC" w:rsidRDefault="00A229CC" w:rsidP="00233B05">
      <w:pPr>
        <w:pStyle w:val="bwTableText"/>
        <w:jc w:val="both"/>
      </w:pPr>
    </w:p>
    <w:p w14:paraId="33EB17AE" w14:textId="70BB2D29" w:rsidR="00A229CC" w:rsidRPr="00A229CC" w:rsidRDefault="002E2149" w:rsidP="00233B05">
      <w:pPr>
        <w:pStyle w:val="ListParagraph"/>
        <w:numPr>
          <w:ilvl w:val="0"/>
          <w:numId w:val="32"/>
        </w:numPr>
        <w:jc w:val="both"/>
        <w:rPr>
          <w:rFonts w:ascii="Times New Roman" w:hAnsi="Times New Roman"/>
        </w:rPr>
      </w:pPr>
      <w:r>
        <w:t>The claimant</w:t>
      </w:r>
      <w:r w:rsidR="00A229CC">
        <w:t xml:space="preserve"> has lost money or property.</w:t>
      </w:r>
    </w:p>
    <w:p w14:paraId="5CF849D9" w14:textId="40904229" w:rsidR="00A229CC" w:rsidRDefault="00A229CC" w:rsidP="00233B05">
      <w:pPr>
        <w:pStyle w:val="ListParagraph"/>
        <w:numPr>
          <w:ilvl w:val="0"/>
          <w:numId w:val="32"/>
        </w:numPr>
        <w:jc w:val="both"/>
      </w:pPr>
      <w:r>
        <w:t>The loss was caused by the dishonesty of a solicitor (or their staff) during his or her practice or while a professional trustee of a trust.</w:t>
      </w:r>
    </w:p>
    <w:p w14:paraId="3C35E94B" w14:textId="4A945137" w:rsidR="00A229CC" w:rsidRDefault="00A229CC" w:rsidP="00233B05">
      <w:pPr>
        <w:pStyle w:val="ListParagraph"/>
        <w:numPr>
          <w:ilvl w:val="0"/>
          <w:numId w:val="32"/>
        </w:numPr>
        <w:jc w:val="both"/>
      </w:pPr>
      <w:r>
        <w:t>The allegation of dishonesty is supported by the conviction of the solicitor (or their staff), or by a finding of fraud in a civil action, or by other evidence that proves dishonesty.</w:t>
      </w:r>
    </w:p>
    <w:p w14:paraId="7B43A574" w14:textId="0DDB2F5B" w:rsidR="00A229CC" w:rsidRDefault="00A229CC" w:rsidP="00233B05">
      <w:pPr>
        <w:pStyle w:val="ListParagraph"/>
        <w:numPr>
          <w:ilvl w:val="0"/>
          <w:numId w:val="32"/>
        </w:numPr>
        <w:jc w:val="both"/>
      </w:pPr>
      <w:r>
        <w:t>The loss is not recoverable from any other source. In some cases, an applicant may have to take civil action, such as insolvency proceedings, against the solicitor to recover all or part of the alleged loss or to quantify the amount of the loss.</w:t>
      </w:r>
    </w:p>
    <w:p w14:paraId="6490E8C9" w14:textId="77777777" w:rsidR="00667624" w:rsidRDefault="00667624" w:rsidP="00667624">
      <w:pPr>
        <w:pStyle w:val="Heading4"/>
        <w:jc w:val="both"/>
      </w:pPr>
    </w:p>
    <w:p w14:paraId="69060BC6" w14:textId="60564F50" w:rsidR="00667624" w:rsidRDefault="00667624" w:rsidP="00667624">
      <w:pPr>
        <w:pStyle w:val="Heading4"/>
        <w:jc w:val="both"/>
      </w:pPr>
    </w:p>
    <w:p w14:paraId="6A2D9896" w14:textId="33A0923F" w:rsidR="00E12DF6" w:rsidRDefault="00E12DF6" w:rsidP="00E12DF6"/>
    <w:p w14:paraId="32175780" w14:textId="2DB7CAD5" w:rsidR="00E12DF6" w:rsidRDefault="00E12DF6" w:rsidP="00E12DF6"/>
    <w:p w14:paraId="7EED1D2D" w14:textId="77777777" w:rsidR="00E12DF6" w:rsidRPr="00E12DF6" w:rsidRDefault="00E12DF6" w:rsidP="004E0583"/>
    <w:p w14:paraId="6DE720D1" w14:textId="77777777" w:rsidR="00667624" w:rsidRDefault="00667624" w:rsidP="00667624">
      <w:pPr>
        <w:pStyle w:val="Heading4"/>
        <w:jc w:val="both"/>
      </w:pPr>
    </w:p>
    <w:p w14:paraId="053099DF" w14:textId="239A7E52" w:rsidR="00387C4C" w:rsidRPr="004E0583" w:rsidRDefault="00387C4C" w:rsidP="00387C4C">
      <w:pPr>
        <w:pStyle w:val="Heading2"/>
        <w:jc w:val="both"/>
        <w:rPr>
          <w:rFonts w:eastAsia="Times New Roman"/>
          <w:color w:val="002C5C"/>
          <w:sz w:val="20"/>
          <w:szCs w:val="20"/>
          <w:lang w:val="en-US"/>
        </w:rPr>
      </w:pPr>
      <w:r w:rsidRPr="004E0583">
        <w:rPr>
          <w:rFonts w:eastAsia="Times New Roman"/>
          <w:color w:val="002C5C"/>
          <w:sz w:val="20"/>
          <w:szCs w:val="20"/>
          <w:lang w:val="en-US"/>
        </w:rPr>
        <w:t>2. Accounting Policies (continued)</w:t>
      </w:r>
    </w:p>
    <w:p w14:paraId="70405F42" w14:textId="77777777" w:rsidR="00387C4C" w:rsidRDefault="00387C4C" w:rsidP="00667624">
      <w:pPr>
        <w:pStyle w:val="Heading4"/>
        <w:jc w:val="both"/>
      </w:pPr>
    </w:p>
    <w:p w14:paraId="56D6D0E3" w14:textId="348BBF8D" w:rsidR="00A229CC" w:rsidRPr="004E0583" w:rsidRDefault="00667624" w:rsidP="00667624">
      <w:pPr>
        <w:pStyle w:val="Heading4"/>
        <w:jc w:val="both"/>
        <w:rPr>
          <w:color w:val="002C5C"/>
        </w:rPr>
      </w:pPr>
      <w:r w:rsidRPr="004E0583">
        <w:rPr>
          <w:color w:val="002C5C"/>
        </w:rPr>
        <w:t>Claims (continued)</w:t>
      </w:r>
    </w:p>
    <w:p w14:paraId="5106CE86" w14:textId="5F6FF965" w:rsidR="00A229CC" w:rsidRDefault="00B2531B" w:rsidP="00233B05">
      <w:pPr>
        <w:pStyle w:val="bwTableText"/>
        <w:jc w:val="both"/>
      </w:pPr>
      <w:r>
        <w:t xml:space="preserve">Claims are recognised if the Fund </w:t>
      </w:r>
      <w:r w:rsidR="004669E8">
        <w:t xml:space="preserve">has received and </w:t>
      </w:r>
      <w:r w:rsidR="004669E8" w:rsidRPr="004669E8">
        <w:t>a</w:t>
      </w:r>
      <w:r w:rsidR="004669E8">
        <w:t>d</w:t>
      </w:r>
      <w:r w:rsidR="004669E8" w:rsidRPr="004669E8">
        <w:t>mitted</w:t>
      </w:r>
      <w:r w:rsidR="00A229CC" w:rsidRPr="004669E8">
        <w:t xml:space="preserve"> </w:t>
      </w:r>
      <w:r w:rsidR="004669E8">
        <w:t xml:space="preserve">the </w:t>
      </w:r>
      <w:r w:rsidR="00A229CC" w:rsidRPr="002316AC">
        <w:t xml:space="preserve">claim </w:t>
      </w:r>
      <w:r w:rsidR="004669E8">
        <w:t>by</w:t>
      </w:r>
      <w:r w:rsidR="00A229CC" w:rsidRPr="002316AC">
        <w:t xml:space="preserve"> 31 Octob</w:t>
      </w:r>
      <w:r w:rsidR="00A229CC">
        <w:t>e</w:t>
      </w:r>
      <w:r w:rsidR="00A229CC" w:rsidRPr="002316AC">
        <w:t>r 20</w:t>
      </w:r>
      <w:r w:rsidR="00233B05">
        <w:t>2</w:t>
      </w:r>
      <w:r w:rsidR="00B811E6">
        <w:t>3</w:t>
      </w:r>
      <w:r w:rsidR="00A229CC" w:rsidRPr="002316AC">
        <w:t xml:space="preserve"> which was subsequently paid out.</w:t>
      </w:r>
    </w:p>
    <w:p w14:paraId="2C138C84" w14:textId="05027854" w:rsidR="00B93C69" w:rsidRDefault="00B93C69" w:rsidP="00233B05">
      <w:pPr>
        <w:pStyle w:val="bwTableText"/>
        <w:jc w:val="both"/>
      </w:pPr>
    </w:p>
    <w:p w14:paraId="2BFE5C44" w14:textId="15E2E990" w:rsidR="005E7794" w:rsidRDefault="00B93C69" w:rsidP="00233B05">
      <w:pPr>
        <w:pStyle w:val="bwTableText"/>
        <w:jc w:val="both"/>
      </w:pPr>
      <w:r>
        <w:t xml:space="preserve">Claims of which the Client Protection </w:t>
      </w:r>
      <w:r w:rsidR="00EC621C">
        <w:t>F</w:t>
      </w:r>
      <w:r>
        <w:t>und are aware</w:t>
      </w:r>
      <w:r w:rsidR="006353B4">
        <w:t xml:space="preserve"> may arise,</w:t>
      </w:r>
      <w:r>
        <w:t xml:space="preserve"> but have not yet </w:t>
      </w:r>
      <w:r w:rsidR="004669E8">
        <w:t>crystallised</w:t>
      </w:r>
      <w:r w:rsidR="006353B4">
        <w:t>,</w:t>
      </w:r>
      <w:r>
        <w:t xml:space="preserve"> are not </w:t>
      </w:r>
      <w:r w:rsidR="005E7794">
        <w:t>provided for</w:t>
      </w:r>
      <w:r>
        <w:t xml:space="preserve"> within these financial statements</w:t>
      </w:r>
      <w:r w:rsidR="005E7794">
        <w:t>.  T</w:t>
      </w:r>
      <w:r>
        <w:t>he</w:t>
      </w:r>
      <w:r w:rsidR="00A616A8">
        <w:t>re</w:t>
      </w:r>
      <w:r>
        <w:t xml:space="preserve"> is no conclusive way to determine the </w:t>
      </w:r>
      <w:r w:rsidR="004669E8">
        <w:t>likelihood</w:t>
      </w:r>
      <w:r>
        <w:t xml:space="preserve"> of the claim being </w:t>
      </w:r>
      <w:r w:rsidR="004669E8">
        <w:t>accepted</w:t>
      </w:r>
      <w:r>
        <w:t xml:space="preserve"> or </w:t>
      </w:r>
      <w:r w:rsidR="005E7794">
        <w:t xml:space="preserve">to </w:t>
      </w:r>
      <w:r>
        <w:t xml:space="preserve">accurately </w:t>
      </w:r>
      <w:r w:rsidR="005E7794">
        <w:t>assess any</w:t>
      </w:r>
      <w:r>
        <w:t xml:space="preserve"> value of the claim to be paid as financial restitution may be made by another source.</w:t>
      </w:r>
      <w:r w:rsidR="005E7794">
        <w:t xml:space="preserve">  Accordingly, these potential claims fail to meet the criteria for a provision and are regarded as unquantifiable contingent liabilities</w:t>
      </w:r>
      <w:r w:rsidR="00E8333E">
        <w:t>.</w:t>
      </w:r>
    </w:p>
    <w:p w14:paraId="5AFCD32D" w14:textId="303E50CC" w:rsidR="00A229CC" w:rsidRDefault="00A229CC" w:rsidP="00233B05">
      <w:pPr>
        <w:pStyle w:val="bwTableText"/>
        <w:jc w:val="both"/>
      </w:pPr>
    </w:p>
    <w:p w14:paraId="73CF1F8E" w14:textId="65A98C16" w:rsidR="00A229CC" w:rsidRDefault="00A229CC" w:rsidP="00233B05">
      <w:pPr>
        <w:jc w:val="both"/>
      </w:pPr>
      <w:r>
        <w:t xml:space="preserve">The maximum claim payable from the </w:t>
      </w:r>
      <w:r w:rsidRPr="00097860">
        <w:t>Fund is set at £1.25 millio</w:t>
      </w:r>
      <w:r>
        <w:t>n</w:t>
      </w:r>
      <w:r w:rsidR="00B2531B">
        <w:t xml:space="preserve"> and </w:t>
      </w:r>
      <w:r w:rsidR="006353B4">
        <w:t xml:space="preserve">such a </w:t>
      </w:r>
      <w:r w:rsidR="00B2531B">
        <w:t>c</w:t>
      </w:r>
      <w:r>
        <w:t>laim may be paid in instalments.</w:t>
      </w:r>
    </w:p>
    <w:bookmarkEnd w:id="100"/>
    <w:p w14:paraId="228EBCC3" w14:textId="77777777" w:rsidR="00703958" w:rsidRPr="002316AC" w:rsidRDefault="00703958" w:rsidP="00233B05">
      <w:pPr>
        <w:pStyle w:val="bwTableText"/>
        <w:jc w:val="both"/>
      </w:pPr>
    </w:p>
    <w:p w14:paraId="1A1CCC94" w14:textId="2F0C5AAF" w:rsidR="008C134C" w:rsidRPr="004E0583" w:rsidRDefault="008C134C" w:rsidP="00233B05">
      <w:pPr>
        <w:pStyle w:val="Heading4"/>
        <w:jc w:val="both"/>
        <w:rPr>
          <w:rFonts w:eastAsia="Times New Roman"/>
          <w:color w:val="002C5C"/>
          <w:lang w:val="en-US"/>
        </w:rPr>
      </w:pPr>
      <w:r w:rsidRPr="004E0583">
        <w:rPr>
          <w:rFonts w:eastAsia="Times New Roman"/>
          <w:color w:val="002C5C"/>
          <w:lang w:val="en-US"/>
        </w:rPr>
        <w:t>Taxation</w:t>
      </w:r>
    </w:p>
    <w:p w14:paraId="787F199C" w14:textId="75AB66B5" w:rsidR="008C134C" w:rsidRDefault="008C134C" w:rsidP="00233B05">
      <w:pPr>
        <w:jc w:val="both"/>
        <w:rPr>
          <w:rFonts w:eastAsia="Times New Roman" w:cs="Arial"/>
          <w:lang w:val="en-US"/>
        </w:rPr>
      </w:pPr>
      <w:r w:rsidRPr="004246E3">
        <w:rPr>
          <w:rFonts w:eastAsia="Times New Roman" w:cs="Arial"/>
          <w:lang w:val="en-US"/>
        </w:rPr>
        <w:t xml:space="preserve">The </w:t>
      </w:r>
      <w:r>
        <w:rPr>
          <w:rFonts w:eastAsia="Times New Roman" w:cs="Arial"/>
          <w:lang w:val="en-US"/>
        </w:rPr>
        <w:t>Fu</w:t>
      </w:r>
      <w:r w:rsidRPr="004246E3">
        <w:rPr>
          <w:rFonts w:eastAsia="Times New Roman" w:cs="Arial"/>
          <w:lang w:val="en-US"/>
        </w:rPr>
        <w:t>nd is liable for corporation tax on investment income and chargeable investment</w:t>
      </w:r>
      <w:r>
        <w:rPr>
          <w:rFonts w:eastAsia="Times New Roman" w:cs="Arial"/>
          <w:lang w:val="en-US"/>
        </w:rPr>
        <w:t xml:space="preserve"> capital</w:t>
      </w:r>
      <w:r w:rsidRPr="004246E3">
        <w:rPr>
          <w:rFonts w:eastAsia="Times New Roman" w:cs="Arial"/>
          <w:lang w:val="en-US"/>
        </w:rPr>
        <w:t xml:space="preserve"> gains. Full provision is made for corporation tax on assessable income.</w:t>
      </w:r>
      <w:r>
        <w:rPr>
          <w:rFonts w:eastAsia="Times New Roman" w:cs="Arial"/>
          <w:lang w:val="en-US"/>
        </w:rPr>
        <w:t xml:space="preserve"> Deferred tax is provided on the </w:t>
      </w:r>
      <w:proofErr w:type="spellStart"/>
      <w:r>
        <w:rPr>
          <w:rFonts w:eastAsia="Times New Roman" w:cs="Arial"/>
          <w:lang w:val="en-US"/>
        </w:rPr>
        <w:t>unrealised</w:t>
      </w:r>
      <w:proofErr w:type="spellEnd"/>
      <w:r>
        <w:rPr>
          <w:rFonts w:eastAsia="Times New Roman" w:cs="Arial"/>
          <w:lang w:val="en-US"/>
        </w:rPr>
        <w:t xml:space="preserve"> gain on the revaluation of investments.</w:t>
      </w:r>
    </w:p>
    <w:p w14:paraId="4B9013CE" w14:textId="7154AEF5" w:rsidR="008C134C" w:rsidRDefault="008C134C" w:rsidP="00233B05">
      <w:pPr>
        <w:jc w:val="both"/>
        <w:rPr>
          <w:rFonts w:eastAsia="Times New Roman" w:cs="Arial"/>
          <w:lang w:val="en-US"/>
        </w:rPr>
      </w:pPr>
    </w:p>
    <w:p w14:paraId="5038D44E" w14:textId="4953574D" w:rsidR="00B166B1" w:rsidRPr="004E0583" w:rsidRDefault="008C134C" w:rsidP="00233B05">
      <w:pPr>
        <w:pStyle w:val="Heading4"/>
        <w:jc w:val="both"/>
        <w:rPr>
          <w:rFonts w:eastAsia="Times New Roman"/>
          <w:color w:val="002C5C"/>
          <w:lang w:val="en-US"/>
        </w:rPr>
      </w:pPr>
      <w:r w:rsidRPr="004E0583">
        <w:rPr>
          <w:rFonts w:eastAsia="Times New Roman"/>
          <w:color w:val="002C5C"/>
          <w:lang w:val="en-US"/>
        </w:rPr>
        <w:t xml:space="preserve">Cash and cash </w:t>
      </w:r>
      <w:proofErr w:type="gramStart"/>
      <w:r w:rsidRPr="004E0583">
        <w:rPr>
          <w:rFonts w:eastAsia="Times New Roman"/>
          <w:color w:val="002C5C"/>
          <w:lang w:val="en-US"/>
        </w:rPr>
        <w:t>equivalents</w:t>
      </w:r>
      <w:proofErr w:type="gramEnd"/>
    </w:p>
    <w:p w14:paraId="58C8E723" w14:textId="717F1563" w:rsidR="008C134C" w:rsidRDefault="008C134C" w:rsidP="00233B05">
      <w:pPr>
        <w:jc w:val="both"/>
        <w:rPr>
          <w:rFonts w:eastAsia="Times New Roman" w:cs="Arial"/>
          <w:lang w:val="en-US"/>
        </w:rPr>
      </w:pPr>
      <w:r w:rsidRPr="00085EE7">
        <w:rPr>
          <w:rFonts w:eastAsia="Times New Roman" w:cs="Arial"/>
          <w:lang w:val="en-US"/>
        </w:rPr>
        <w:t xml:space="preserve">Cash at </w:t>
      </w:r>
      <w:proofErr w:type="gramStart"/>
      <w:r w:rsidRPr="00085EE7">
        <w:rPr>
          <w:rFonts w:eastAsia="Times New Roman" w:cs="Arial"/>
          <w:lang w:val="en-US"/>
        </w:rPr>
        <w:t>bank</w:t>
      </w:r>
      <w:proofErr w:type="gramEnd"/>
      <w:r w:rsidRPr="00085EE7">
        <w:rPr>
          <w:rFonts w:eastAsia="Times New Roman" w:cs="Arial"/>
          <w:lang w:val="en-US"/>
        </w:rPr>
        <w:t xml:space="preserve"> includes cash and short term highly liquid investments with a short maturity of three months or less from the date of acquisition or opening of the deposit or similar account</w:t>
      </w:r>
      <w:r>
        <w:rPr>
          <w:rFonts w:eastAsia="Times New Roman" w:cs="Arial"/>
          <w:lang w:val="en-US"/>
        </w:rPr>
        <w:t>.</w:t>
      </w:r>
    </w:p>
    <w:p w14:paraId="7F9AADDF" w14:textId="77777777" w:rsidR="00D43B46" w:rsidRDefault="00D43B46" w:rsidP="00233B05">
      <w:pPr>
        <w:jc w:val="both"/>
        <w:rPr>
          <w:rFonts w:eastAsia="Times New Roman" w:cs="Arial"/>
          <w:color w:val="002F5F"/>
          <w:lang w:val="en-US"/>
        </w:rPr>
      </w:pPr>
    </w:p>
    <w:p w14:paraId="6F785FE3" w14:textId="6837A9DD" w:rsidR="00D43B46" w:rsidRDefault="00D43B46" w:rsidP="00233B05">
      <w:pPr>
        <w:pStyle w:val="Heading4"/>
        <w:jc w:val="both"/>
        <w:rPr>
          <w:rFonts w:eastAsia="Times New Roman"/>
          <w:lang w:val="en-US"/>
        </w:rPr>
      </w:pPr>
      <w:r w:rsidRPr="004E0583">
        <w:rPr>
          <w:rFonts w:eastAsia="Times New Roman"/>
          <w:color w:val="002C5C"/>
          <w:lang w:val="en-US"/>
        </w:rPr>
        <w:t>D</w:t>
      </w:r>
      <w:r w:rsidR="00B166B1" w:rsidRPr="004E0583">
        <w:rPr>
          <w:rFonts w:eastAsia="Times New Roman"/>
          <w:color w:val="002C5C"/>
          <w:lang w:val="en-US"/>
        </w:rPr>
        <w:t>ebtors</w:t>
      </w:r>
    </w:p>
    <w:p w14:paraId="043B5D1A" w14:textId="09AE0B0F" w:rsidR="008C134C" w:rsidRDefault="00B166B1" w:rsidP="00233B05">
      <w:pPr>
        <w:jc w:val="both"/>
        <w:rPr>
          <w:rFonts w:eastAsia="Times New Roman"/>
          <w:lang w:val="en-US"/>
        </w:rPr>
      </w:pPr>
      <w:r w:rsidRPr="004B027C">
        <w:rPr>
          <w:rFonts w:eastAsia="Times New Roman"/>
          <w:lang w:val="en-US"/>
        </w:rPr>
        <w:t xml:space="preserve">Debtors are </w:t>
      </w:r>
      <w:proofErr w:type="spellStart"/>
      <w:r w:rsidRPr="004B027C">
        <w:rPr>
          <w:rFonts w:eastAsia="Times New Roman"/>
          <w:lang w:val="en-US"/>
        </w:rPr>
        <w:t>recognised</w:t>
      </w:r>
      <w:proofErr w:type="spellEnd"/>
      <w:r w:rsidRPr="004B027C">
        <w:rPr>
          <w:rFonts w:eastAsia="Times New Roman"/>
          <w:lang w:val="en-US"/>
        </w:rPr>
        <w:t xml:space="preserve"> at the settlement amount due</w:t>
      </w:r>
      <w:r w:rsidR="00132725">
        <w:rPr>
          <w:rFonts w:eastAsia="Times New Roman"/>
          <w:lang w:val="en-US"/>
        </w:rPr>
        <w:t>.</w:t>
      </w:r>
    </w:p>
    <w:p w14:paraId="5A0BAC0B" w14:textId="77777777" w:rsidR="00D43B46" w:rsidRDefault="00D43B46" w:rsidP="00233B05">
      <w:pPr>
        <w:jc w:val="both"/>
        <w:rPr>
          <w:rFonts w:eastAsia="Times New Roman" w:cs="Arial"/>
          <w:lang w:val="en-US"/>
        </w:rPr>
      </w:pPr>
    </w:p>
    <w:p w14:paraId="5B1E71C7" w14:textId="66A3519C" w:rsidR="00B166B1" w:rsidRDefault="00B166B1" w:rsidP="00233B05">
      <w:pPr>
        <w:pStyle w:val="Heading4"/>
        <w:jc w:val="both"/>
        <w:rPr>
          <w:rFonts w:eastAsia="Times New Roman"/>
          <w:lang w:val="en-US"/>
        </w:rPr>
      </w:pPr>
      <w:r w:rsidRPr="004E0583">
        <w:rPr>
          <w:rFonts w:eastAsia="Times New Roman"/>
          <w:color w:val="002C5C"/>
          <w:lang w:val="en-US"/>
        </w:rPr>
        <w:t>Creditors and provisions</w:t>
      </w:r>
    </w:p>
    <w:p w14:paraId="79F1E523" w14:textId="63F0B78B" w:rsidR="007300D2" w:rsidRPr="007300D2" w:rsidRDefault="007300D2" w:rsidP="00233B05">
      <w:pPr>
        <w:jc w:val="both"/>
        <w:rPr>
          <w:rFonts w:eastAsia="Times New Roman"/>
          <w:lang w:val="en-US"/>
        </w:rPr>
      </w:pPr>
      <w:r w:rsidRPr="007300D2">
        <w:rPr>
          <w:rFonts w:eastAsia="Times New Roman"/>
          <w:lang w:val="en-US"/>
        </w:rPr>
        <w:t xml:space="preserve">Creditors and provisions are </w:t>
      </w:r>
      <w:proofErr w:type="spellStart"/>
      <w:r w:rsidRPr="007300D2">
        <w:rPr>
          <w:rFonts w:eastAsia="Times New Roman"/>
          <w:lang w:val="en-US"/>
        </w:rPr>
        <w:t>recognised</w:t>
      </w:r>
      <w:proofErr w:type="spellEnd"/>
      <w:r w:rsidRPr="007300D2">
        <w:rPr>
          <w:rFonts w:eastAsia="Times New Roman"/>
          <w:lang w:val="en-US"/>
        </w:rPr>
        <w:t xml:space="preserve"> where the </w:t>
      </w:r>
      <w:r w:rsidR="00E8333E">
        <w:rPr>
          <w:rFonts w:eastAsia="Times New Roman"/>
          <w:lang w:val="en-US"/>
        </w:rPr>
        <w:t>Fund</w:t>
      </w:r>
      <w:r w:rsidR="00E8333E" w:rsidRPr="007300D2">
        <w:rPr>
          <w:rFonts w:eastAsia="Times New Roman"/>
          <w:lang w:val="en-US"/>
        </w:rPr>
        <w:t xml:space="preserve"> </w:t>
      </w:r>
      <w:r w:rsidRPr="007300D2">
        <w:rPr>
          <w:rFonts w:eastAsia="Times New Roman"/>
          <w:lang w:val="en-US"/>
        </w:rPr>
        <w:t xml:space="preserve">has a present obligation resulting from a past event that will probably result in a transfer of funds to a third party, and where the amount due to settle the obligation can be measured or estimated reliably. Creditors and provisions are </w:t>
      </w:r>
      <w:proofErr w:type="spellStart"/>
      <w:r w:rsidRPr="007300D2">
        <w:rPr>
          <w:rFonts w:eastAsia="Times New Roman"/>
          <w:lang w:val="en-US"/>
        </w:rPr>
        <w:t>recognised</w:t>
      </w:r>
      <w:proofErr w:type="spellEnd"/>
      <w:r w:rsidRPr="007300D2">
        <w:rPr>
          <w:rFonts w:eastAsia="Times New Roman"/>
          <w:lang w:val="en-US"/>
        </w:rPr>
        <w:t xml:space="preserve"> at their likely settlement amount. </w:t>
      </w:r>
    </w:p>
    <w:p w14:paraId="030FF46C" w14:textId="77777777" w:rsidR="00B166B1" w:rsidRPr="00085EE7" w:rsidRDefault="00B166B1" w:rsidP="00233B05">
      <w:pPr>
        <w:jc w:val="both"/>
        <w:rPr>
          <w:rFonts w:eastAsia="Times New Roman" w:cs="Arial"/>
          <w:color w:val="002F5F"/>
          <w:lang w:val="en-US"/>
        </w:rPr>
      </w:pPr>
    </w:p>
    <w:p w14:paraId="2451094C" w14:textId="2B7E34BD" w:rsidR="00B166B1" w:rsidRPr="004E0583" w:rsidRDefault="00B166B1" w:rsidP="00233B05">
      <w:pPr>
        <w:pStyle w:val="Heading4"/>
        <w:jc w:val="both"/>
        <w:rPr>
          <w:rFonts w:eastAsia="Times New Roman"/>
          <w:color w:val="002C5C"/>
          <w:lang w:val="en-US"/>
        </w:rPr>
      </w:pPr>
      <w:r w:rsidRPr="004E0583">
        <w:rPr>
          <w:rFonts w:eastAsia="Times New Roman"/>
          <w:color w:val="002C5C"/>
          <w:lang w:val="en-US"/>
        </w:rPr>
        <w:t>Financial instruments</w:t>
      </w:r>
    </w:p>
    <w:p w14:paraId="11A6B20F" w14:textId="4C32FF52" w:rsidR="00B166B1" w:rsidRDefault="00B166B1" w:rsidP="00233B05">
      <w:pPr>
        <w:jc w:val="both"/>
        <w:rPr>
          <w:rFonts w:eastAsia="Times New Roman" w:cs="Arial"/>
          <w:lang w:val="en-US"/>
        </w:rPr>
      </w:pPr>
      <w:r>
        <w:rPr>
          <w:rFonts w:eastAsia="Times New Roman" w:cs="Arial"/>
          <w:lang w:val="en-US"/>
        </w:rPr>
        <w:t>The Fund</w:t>
      </w:r>
      <w:r w:rsidRPr="00085EE7">
        <w:rPr>
          <w:rFonts w:eastAsia="Times New Roman" w:cs="Arial"/>
          <w:lang w:val="en-US"/>
        </w:rPr>
        <w:t xml:space="preserve"> only has financial assets and financial liabilities of a kind that qualify as basic financial instruments.  Basic financial instruments are initially </w:t>
      </w:r>
      <w:proofErr w:type="spellStart"/>
      <w:r w:rsidRPr="00085EE7">
        <w:rPr>
          <w:rFonts w:eastAsia="Times New Roman" w:cs="Arial"/>
          <w:lang w:val="en-US"/>
        </w:rPr>
        <w:t>recognised</w:t>
      </w:r>
      <w:proofErr w:type="spellEnd"/>
      <w:r w:rsidRPr="00085EE7">
        <w:rPr>
          <w:rFonts w:eastAsia="Times New Roman" w:cs="Arial"/>
          <w:lang w:val="en-US"/>
        </w:rPr>
        <w:t xml:space="preserve"> at transaction value and subsequently measured at their settlement </w:t>
      </w:r>
      <w:proofErr w:type="gramStart"/>
      <w:r w:rsidRPr="00085EE7">
        <w:rPr>
          <w:rFonts w:eastAsia="Times New Roman" w:cs="Arial"/>
          <w:lang w:val="en-US"/>
        </w:rPr>
        <w:t>value</w:t>
      </w:r>
      <w:proofErr w:type="gramEnd"/>
    </w:p>
    <w:p w14:paraId="5B79D517" w14:textId="77777777" w:rsidR="00A229CC" w:rsidRDefault="00A229CC" w:rsidP="00233B05">
      <w:pPr>
        <w:jc w:val="both"/>
        <w:rPr>
          <w:rFonts w:eastAsia="Times New Roman" w:cs="Arial"/>
          <w:lang w:val="en-US"/>
        </w:rPr>
      </w:pPr>
    </w:p>
    <w:p w14:paraId="716F70B4" w14:textId="2C4A6FF0" w:rsidR="007300D2" w:rsidRPr="004E0583" w:rsidRDefault="007300D2" w:rsidP="00233B05">
      <w:pPr>
        <w:pStyle w:val="Heading4"/>
        <w:jc w:val="both"/>
        <w:rPr>
          <w:color w:val="002C5C"/>
        </w:rPr>
      </w:pPr>
      <w:r w:rsidRPr="004E0583">
        <w:rPr>
          <w:color w:val="002C5C"/>
        </w:rPr>
        <w:t>Judgement</w:t>
      </w:r>
      <w:r w:rsidR="00D43B46" w:rsidRPr="004E0583">
        <w:rPr>
          <w:color w:val="002C5C"/>
        </w:rPr>
        <w:t>s</w:t>
      </w:r>
      <w:r w:rsidRPr="004E0583">
        <w:rPr>
          <w:color w:val="002C5C"/>
        </w:rPr>
        <w:t xml:space="preserve"> in applying accounting policies and key sources of estimation </w:t>
      </w:r>
      <w:proofErr w:type="gramStart"/>
      <w:r w:rsidRPr="004E0583">
        <w:rPr>
          <w:color w:val="002C5C"/>
        </w:rPr>
        <w:t>uncertainty</w:t>
      </w:r>
      <w:proofErr w:type="gramEnd"/>
    </w:p>
    <w:p w14:paraId="5B4392BD" w14:textId="71A5AA06" w:rsidR="007300D2" w:rsidRDefault="007300D2" w:rsidP="00233B05">
      <w:pPr>
        <w:jc w:val="both"/>
        <w:rPr>
          <w:rFonts w:eastAsia="Times New Roman"/>
          <w:lang w:eastAsia="en-GB"/>
        </w:rPr>
      </w:pPr>
      <w:r w:rsidRPr="007300D2">
        <w:rPr>
          <w:rFonts w:eastAsia="Times New Roman"/>
          <w:lang w:eastAsia="en-GB"/>
        </w:rPr>
        <w:t xml:space="preserve">In the application of the </w:t>
      </w:r>
      <w:r w:rsidR="001A3C95">
        <w:rPr>
          <w:rFonts w:eastAsia="Times New Roman"/>
          <w:lang w:eastAsia="en-GB"/>
        </w:rPr>
        <w:t>Fund</w:t>
      </w:r>
      <w:r w:rsidR="0008375D">
        <w:rPr>
          <w:rFonts w:eastAsia="Times New Roman"/>
          <w:lang w:eastAsia="en-GB"/>
        </w:rPr>
        <w:t>’</w:t>
      </w:r>
      <w:r w:rsidR="001A3C95">
        <w:rPr>
          <w:rFonts w:eastAsia="Times New Roman"/>
          <w:lang w:eastAsia="en-GB"/>
        </w:rPr>
        <w:t>s</w:t>
      </w:r>
      <w:r w:rsidRPr="007300D2">
        <w:rPr>
          <w:rFonts w:eastAsia="Times New Roman"/>
          <w:lang w:eastAsia="en-GB"/>
        </w:rPr>
        <w:t xml:space="preserve"> accounting policies, Council is required to make judgements, estimates and assumptions about the carrying amount of assets and liabilities that are not readily apparent from other sources. The estimates and associated assumptions are based on historical experience and other factors that </w:t>
      </w:r>
      <w:proofErr w:type="gramStart"/>
      <w:r w:rsidRPr="007300D2">
        <w:rPr>
          <w:rFonts w:eastAsia="Times New Roman"/>
          <w:lang w:eastAsia="en-GB"/>
        </w:rPr>
        <w:t>are considered to be</w:t>
      </w:r>
      <w:proofErr w:type="gramEnd"/>
      <w:r w:rsidRPr="007300D2">
        <w:rPr>
          <w:rFonts w:eastAsia="Times New Roman"/>
          <w:lang w:eastAsia="en-GB"/>
        </w:rPr>
        <w:t xml:space="preserve"> relevant. Actual results may differ from these estimates.</w:t>
      </w:r>
    </w:p>
    <w:p w14:paraId="7329B041" w14:textId="77777777" w:rsidR="007300D2" w:rsidRPr="007300D2" w:rsidRDefault="007300D2" w:rsidP="00233B05">
      <w:pPr>
        <w:jc w:val="both"/>
        <w:rPr>
          <w:rFonts w:eastAsia="Times New Roman"/>
          <w:lang w:eastAsia="en-GB"/>
        </w:rPr>
      </w:pPr>
    </w:p>
    <w:p w14:paraId="4A61457C" w14:textId="693E1A2D" w:rsidR="007300D2" w:rsidRPr="007300D2" w:rsidRDefault="007300D2" w:rsidP="00233B05">
      <w:pPr>
        <w:jc w:val="both"/>
        <w:rPr>
          <w:rFonts w:eastAsia="Times New Roman"/>
          <w:lang w:eastAsia="en-GB"/>
        </w:rPr>
      </w:pPr>
      <w:r w:rsidRPr="007300D2">
        <w:rPr>
          <w:rFonts w:eastAsia="Times New Roman"/>
          <w:lang w:eastAsia="en-GB"/>
        </w:rPr>
        <w:t>In preparing these financial statements, Council have made the judgement</w:t>
      </w:r>
      <w:r w:rsidR="00D43B46">
        <w:rPr>
          <w:rFonts w:eastAsia="Times New Roman"/>
          <w:lang w:eastAsia="en-GB"/>
        </w:rPr>
        <w:t xml:space="preserve"> that only claims submitted by the year-end and subsequently approved are included within these financial statement</w:t>
      </w:r>
      <w:r w:rsidR="007A5DBC">
        <w:rPr>
          <w:rFonts w:eastAsia="Times New Roman"/>
          <w:lang w:eastAsia="en-GB"/>
        </w:rPr>
        <w:t xml:space="preserve">s as the extent of </w:t>
      </w:r>
      <w:r w:rsidR="00F15406">
        <w:rPr>
          <w:rFonts w:eastAsia="Times New Roman"/>
          <w:lang w:eastAsia="en-GB"/>
        </w:rPr>
        <w:t>any</w:t>
      </w:r>
      <w:r w:rsidR="003C1B53">
        <w:rPr>
          <w:rFonts w:eastAsia="Times New Roman"/>
          <w:lang w:eastAsia="en-GB"/>
        </w:rPr>
        <w:t xml:space="preserve"> potential</w:t>
      </w:r>
      <w:r w:rsidR="00F15406">
        <w:rPr>
          <w:rFonts w:eastAsia="Times New Roman"/>
          <w:lang w:eastAsia="en-GB"/>
        </w:rPr>
        <w:t xml:space="preserve"> </w:t>
      </w:r>
      <w:r w:rsidR="007A5DBC">
        <w:rPr>
          <w:rFonts w:eastAsia="Times New Roman"/>
          <w:lang w:eastAsia="en-GB"/>
        </w:rPr>
        <w:t>outstanding claims cannot be measured accurately</w:t>
      </w:r>
      <w:r w:rsidR="00F15406">
        <w:rPr>
          <w:rFonts w:eastAsia="Times New Roman"/>
          <w:lang w:eastAsia="en-GB"/>
        </w:rPr>
        <w:t xml:space="preserve"> until the claim is submitted.</w:t>
      </w:r>
    </w:p>
    <w:p w14:paraId="10B3844F" w14:textId="7E21C700" w:rsidR="007300D2" w:rsidRDefault="007300D2" w:rsidP="00233B05">
      <w:pPr>
        <w:jc w:val="both"/>
        <w:rPr>
          <w:rFonts w:eastAsia="Times New Roman"/>
          <w:lang w:eastAsia="en-GB"/>
        </w:rPr>
      </w:pPr>
    </w:p>
    <w:p w14:paraId="70DC5564" w14:textId="101A503E" w:rsidR="00A62160" w:rsidRDefault="00A62160">
      <w:pPr>
        <w:spacing w:before="200" w:line="276" w:lineRule="auto"/>
        <w:rPr>
          <w:rFonts w:eastAsia="Times New Roman"/>
          <w:lang w:eastAsia="en-GB"/>
        </w:rPr>
      </w:pPr>
      <w:r>
        <w:rPr>
          <w:rFonts w:eastAsia="Times New Roman"/>
          <w:lang w:eastAsia="en-GB"/>
        </w:rPr>
        <w:br w:type="page"/>
      </w:r>
    </w:p>
    <w:p w14:paraId="4CA8E903" w14:textId="64B72AFA" w:rsidR="004E349D" w:rsidRPr="004E0583" w:rsidRDefault="0F36233A" w:rsidP="004E349D">
      <w:pPr>
        <w:pStyle w:val="Heading2"/>
        <w:rPr>
          <w:rFonts w:eastAsia="Times New Roman"/>
          <w:color w:val="002C5C"/>
          <w:lang w:val="en-US"/>
        </w:rPr>
      </w:pPr>
      <w:r w:rsidRPr="57343D3F">
        <w:rPr>
          <w:rFonts w:eastAsia="Times New Roman"/>
          <w:color w:val="002C5C"/>
          <w:lang w:val="en-US"/>
        </w:rPr>
        <w:t>3</w:t>
      </w:r>
      <w:r w:rsidR="00FA42CD" w:rsidRPr="57343D3F">
        <w:rPr>
          <w:rFonts w:eastAsia="Times New Roman"/>
          <w:color w:val="002C5C"/>
          <w:lang w:val="en-US"/>
        </w:rPr>
        <w:t>. Corporation tax</w:t>
      </w:r>
    </w:p>
    <w:tbl>
      <w:tblPr>
        <w:tblW w:w="9026" w:type="dxa"/>
        <w:jc w:val="right"/>
        <w:tblLook w:val="04A0" w:firstRow="1" w:lastRow="0" w:firstColumn="1" w:lastColumn="0" w:noHBand="0" w:noVBand="1"/>
      </w:tblPr>
      <w:tblGrid>
        <w:gridCol w:w="4768"/>
        <w:gridCol w:w="1308"/>
        <w:gridCol w:w="970"/>
        <w:gridCol w:w="891"/>
        <w:gridCol w:w="1089"/>
      </w:tblGrid>
      <w:tr w:rsidR="00B0420C" w:rsidRPr="002A319F" w14:paraId="12190D58" w14:textId="77777777" w:rsidTr="004E0583">
        <w:trPr>
          <w:trHeight w:val="255"/>
          <w:jc w:val="right"/>
        </w:trPr>
        <w:tc>
          <w:tcPr>
            <w:tcW w:w="4768" w:type="dxa"/>
            <w:tcBorders>
              <w:top w:val="nil"/>
              <w:left w:val="nil"/>
              <w:bottom w:val="nil"/>
              <w:right w:val="nil"/>
            </w:tcBorders>
            <w:shd w:val="clear" w:color="000000" w:fill="366092"/>
            <w:noWrap/>
            <w:vAlign w:val="bottom"/>
            <w:hideMark/>
          </w:tcPr>
          <w:p w14:paraId="6DDDCDF4" w14:textId="77777777" w:rsidR="00B0420C" w:rsidRPr="002A319F" w:rsidRDefault="00B0420C" w:rsidP="00B0420C">
            <w:pPr>
              <w:rPr>
                <w:rFonts w:eastAsia="Times New Roman" w:cs="Arial"/>
                <w:color w:val="FFFFFF"/>
                <w:sz w:val="18"/>
                <w:szCs w:val="18"/>
                <w:lang w:eastAsia="en-GB"/>
              </w:rPr>
            </w:pPr>
            <w:r w:rsidRPr="002A319F">
              <w:rPr>
                <w:rFonts w:eastAsia="Times New Roman" w:cs="Arial"/>
                <w:color w:val="FFFFFF"/>
                <w:sz w:val="18"/>
                <w:szCs w:val="18"/>
                <w:lang w:eastAsia="en-GB"/>
              </w:rPr>
              <w:t> </w:t>
            </w:r>
          </w:p>
        </w:tc>
        <w:tc>
          <w:tcPr>
            <w:tcW w:w="1308" w:type="dxa"/>
            <w:tcBorders>
              <w:top w:val="nil"/>
              <w:left w:val="nil"/>
              <w:bottom w:val="nil"/>
              <w:right w:val="nil"/>
            </w:tcBorders>
            <w:shd w:val="clear" w:color="000000" w:fill="366092"/>
            <w:noWrap/>
            <w:vAlign w:val="bottom"/>
            <w:hideMark/>
          </w:tcPr>
          <w:p w14:paraId="7132F490" w14:textId="77777777" w:rsidR="00B0420C" w:rsidRPr="002A319F" w:rsidRDefault="00B0420C" w:rsidP="00B0420C">
            <w:pPr>
              <w:rPr>
                <w:rFonts w:eastAsia="Times New Roman" w:cs="Arial"/>
                <w:color w:val="FFFFFF"/>
                <w:sz w:val="18"/>
                <w:szCs w:val="18"/>
                <w:lang w:eastAsia="en-GB"/>
              </w:rPr>
            </w:pPr>
            <w:r w:rsidRPr="002A319F">
              <w:rPr>
                <w:rFonts w:eastAsia="Times New Roman" w:cs="Arial"/>
                <w:color w:val="FFFFFF"/>
                <w:sz w:val="18"/>
                <w:szCs w:val="18"/>
                <w:lang w:eastAsia="en-GB"/>
              </w:rPr>
              <w:t> </w:t>
            </w:r>
          </w:p>
        </w:tc>
        <w:tc>
          <w:tcPr>
            <w:tcW w:w="970" w:type="dxa"/>
            <w:tcBorders>
              <w:top w:val="nil"/>
              <w:left w:val="nil"/>
              <w:bottom w:val="nil"/>
              <w:right w:val="nil"/>
            </w:tcBorders>
            <w:shd w:val="clear" w:color="000000" w:fill="366092"/>
            <w:noWrap/>
            <w:vAlign w:val="bottom"/>
            <w:hideMark/>
          </w:tcPr>
          <w:p w14:paraId="4ADD19F2" w14:textId="5A7B31FF" w:rsidR="00B0420C" w:rsidRPr="002A319F" w:rsidRDefault="00B0420C" w:rsidP="00B0420C">
            <w:pPr>
              <w:jc w:val="right"/>
              <w:rPr>
                <w:rFonts w:eastAsia="Times New Roman" w:cs="Arial"/>
                <w:b/>
                <w:bCs/>
                <w:color w:val="FFFFFF"/>
                <w:sz w:val="18"/>
                <w:szCs w:val="18"/>
                <w:lang w:eastAsia="en-GB"/>
              </w:rPr>
            </w:pPr>
            <w:r w:rsidRPr="002A319F">
              <w:rPr>
                <w:rFonts w:eastAsia="Times New Roman" w:cs="Arial"/>
                <w:b/>
                <w:bCs/>
                <w:color w:val="FFFFFF"/>
                <w:sz w:val="18"/>
                <w:szCs w:val="18"/>
                <w:lang w:eastAsia="en-GB"/>
              </w:rPr>
              <w:t>20</w:t>
            </w:r>
            <w:r>
              <w:rPr>
                <w:rFonts w:eastAsia="Times New Roman" w:cs="Arial"/>
                <w:b/>
                <w:bCs/>
                <w:color w:val="FFFFFF"/>
                <w:sz w:val="18"/>
                <w:szCs w:val="18"/>
                <w:lang w:eastAsia="en-GB"/>
              </w:rPr>
              <w:t>2</w:t>
            </w:r>
            <w:r w:rsidR="00430EF6">
              <w:rPr>
                <w:rFonts w:eastAsia="Times New Roman" w:cs="Arial"/>
                <w:b/>
                <w:bCs/>
                <w:color w:val="FFFFFF"/>
                <w:sz w:val="18"/>
                <w:szCs w:val="18"/>
                <w:lang w:eastAsia="en-GB"/>
              </w:rPr>
              <w:t>3</w:t>
            </w:r>
          </w:p>
        </w:tc>
        <w:tc>
          <w:tcPr>
            <w:tcW w:w="891" w:type="dxa"/>
            <w:tcBorders>
              <w:top w:val="nil"/>
              <w:left w:val="nil"/>
              <w:bottom w:val="nil"/>
              <w:right w:val="nil"/>
            </w:tcBorders>
            <w:shd w:val="clear" w:color="000000" w:fill="366092"/>
            <w:noWrap/>
            <w:vAlign w:val="bottom"/>
            <w:hideMark/>
          </w:tcPr>
          <w:p w14:paraId="1F392678" w14:textId="77777777" w:rsidR="00B0420C" w:rsidRPr="002A319F" w:rsidRDefault="00B0420C" w:rsidP="00B0420C">
            <w:pPr>
              <w:rPr>
                <w:rFonts w:eastAsia="Times New Roman" w:cs="Arial"/>
                <w:color w:val="FFFFFF"/>
                <w:sz w:val="18"/>
                <w:szCs w:val="18"/>
                <w:lang w:eastAsia="en-GB"/>
              </w:rPr>
            </w:pPr>
            <w:r w:rsidRPr="002A319F">
              <w:rPr>
                <w:rFonts w:eastAsia="Times New Roman" w:cs="Arial"/>
                <w:color w:val="FFFFFF"/>
                <w:sz w:val="18"/>
                <w:szCs w:val="18"/>
                <w:lang w:eastAsia="en-GB"/>
              </w:rPr>
              <w:t> </w:t>
            </w:r>
          </w:p>
        </w:tc>
        <w:tc>
          <w:tcPr>
            <w:tcW w:w="1089" w:type="dxa"/>
            <w:tcBorders>
              <w:top w:val="nil"/>
              <w:left w:val="nil"/>
              <w:bottom w:val="nil"/>
              <w:right w:val="nil"/>
            </w:tcBorders>
            <w:shd w:val="clear" w:color="000000" w:fill="366092"/>
            <w:vAlign w:val="bottom"/>
          </w:tcPr>
          <w:p w14:paraId="5EA98C02" w14:textId="1F9BCFDB" w:rsidR="00B0420C" w:rsidRPr="002A319F" w:rsidRDefault="00B0420C" w:rsidP="00B0420C">
            <w:pPr>
              <w:jc w:val="right"/>
              <w:rPr>
                <w:rFonts w:eastAsia="Times New Roman" w:cs="Arial"/>
                <w:b/>
                <w:bCs/>
                <w:color w:val="FFFFFF"/>
                <w:sz w:val="18"/>
                <w:szCs w:val="18"/>
                <w:lang w:eastAsia="en-GB"/>
              </w:rPr>
            </w:pPr>
            <w:r w:rsidRPr="002A319F">
              <w:rPr>
                <w:rFonts w:eastAsia="Times New Roman" w:cs="Arial"/>
                <w:b/>
                <w:bCs/>
                <w:color w:val="FFFFFF"/>
                <w:sz w:val="18"/>
                <w:szCs w:val="18"/>
                <w:lang w:eastAsia="en-GB"/>
              </w:rPr>
              <w:t>20</w:t>
            </w:r>
            <w:r w:rsidR="007950CA">
              <w:rPr>
                <w:rFonts w:eastAsia="Times New Roman" w:cs="Arial"/>
                <w:b/>
                <w:bCs/>
                <w:color w:val="FFFFFF"/>
                <w:sz w:val="18"/>
                <w:szCs w:val="18"/>
                <w:lang w:eastAsia="en-GB"/>
              </w:rPr>
              <w:t>2</w:t>
            </w:r>
            <w:r w:rsidR="00430EF6">
              <w:rPr>
                <w:rFonts w:eastAsia="Times New Roman" w:cs="Arial"/>
                <w:b/>
                <w:bCs/>
                <w:color w:val="FFFFFF"/>
                <w:sz w:val="18"/>
                <w:szCs w:val="18"/>
                <w:lang w:eastAsia="en-GB"/>
              </w:rPr>
              <w:t>2</w:t>
            </w:r>
          </w:p>
        </w:tc>
      </w:tr>
      <w:tr w:rsidR="00B0420C" w:rsidRPr="002A319F" w14:paraId="04D293DF" w14:textId="77777777" w:rsidTr="004E0583">
        <w:trPr>
          <w:trHeight w:val="255"/>
          <w:jc w:val="right"/>
        </w:trPr>
        <w:tc>
          <w:tcPr>
            <w:tcW w:w="4768" w:type="dxa"/>
            <w:tcBorders>
              <w:top w:val="nil"/>
              <w:left w:val="nil"/>
              <w:bottom w:val="nil"/>
              <w:right w:val="nil"/>
            </w:tcBorders>
            <w:shd w:val="clear" w:color="000000" w:fill="366092"/>
            <w:noWrap/>
            <w:vAlign w:val="bottom"/>
            <w:hideMark/>
          </w:tcPr>
          <w:p w14:paraId="6621A030" w14:textId="77777777" w:rsidR="00B0420C" w:rsidRPr="002A319F" w:rsidRDefault="00B0420C" w:rsidP="00B0420C">
            <w:pPr>
              <w:rPr>
                <w:rFonts w:eastAsia="Times New Roman" w:cs="Arial"/>
                <w:color w:val="FFFFFF"/>
                <w:sz w:val="18"/>
                <w:szCs w:val="18"/>
                <w:lang w:eastAsia="en-GB"/>
              </w:rPr>
            </w:pPr>
            <w:r w:rsidRPr="002A319F">
              <w:rPr>
                <w:rFonts w:eastAsia="Times New Roman" w:cs="Arial"/>
                <w:color w:val="FFFFFF"/>
                <w:sz w:val="18"/>
                <w:szCs w:val="18"/>
                <w:lang w:eastAsia="en-GB"/>
              </w:rPr>
              <w:t> </w:t>
            </w:r>
          </w:p>
        </w:tc>
        <w:tc>
          <w:tcPr>
            <w:tcW w:w="1308" w:type="dxa"/>
            <w:tcBorders>
              <w:top w:val="nil"/>
              <w:left w:val="nil"/>
              <w:bottom w:val="nil"/>
              <w:right w:val="nil"/>
            </w:tcBorders>
            <w:shd w:val="clear" w:color="000000" w:fill="366092"/>
            <w:noWrap/>
            <w:vAlign w:val="bottom"/>
            <w:hideMark/>
          </w:tcPr>
          <w:p w14:paraId="330B4C9F" w14:textId="77777777" w:rsidR="00B0420C" w:rsidRPr="002A319F" w:rsidRDefault="00B0420C" w:rsidP="00B0420C">
            <w:pPr>
              <w:rPr>
                <w:rFonts w:eastAsia="Times New Roman" w:cs="Arial"/>
                <w:color w:val="FFFFFF"/>
                <w:sz w:val="18"/>
                <w:szCs w:val="18"/>
                <w:lang w:eastAsia="en-GB"/>
              </w:rPr>
            </w:pPr>
            <w:r w:rsidRPr="002A319F">
              <w:rPr>
                <w:rFonts w:eastAsia="Times New Roman" w:cs="Arial"/>
                <w:color w:val="FFFFFF"/>
                <w:sz w:val="18"/>
                <w:szCs w:val="18"/>
                <w:lang w:eastAsia="en-GB"/>
              </w:rPr>
              <w:t> </w:t>
            </w:r>
          </w:p>
        </w:tc>
        <w:tc>
          <w:tcPr>
            <w:tcW w:w="970" w:type="dxa"/>
            <w:tcBorders>
              <w:top w:val="nil"/>
              <w:left w:val="nil"/>
              <w:bottom w:val="nil"/>
              <w:right w:val="nil"/>
            </w:tcBorders>
            <w:shd w:val="clear" w:color="000000" w:fill="366092"/>
            <w:noWrap/>
            <w:vAlign w:val="bottom"/>
            <w:hideMark/>
          </w:tcPr>
          <w:p w14:paraId="53873AEA" w14:textId="77777777" w:rsidR="00B0420C" w:rsidRPr="002A319F" w:rsidRDefault="00B0420C" w:rsidP="00B0420C">
            <w:pPr>
              <w:jc w:val="right"/>
              <w:rPr>
                <w:rFonts w:eastAsia="Times New Roman" w:cs="Arial"/>
                <w:b/>
                <w:bCs/>
                <w:color w:val="FFFFFF"/>
                <w:sz w:val="18"/>
                <w:szCs w:val="18"/>
                <w:lang w:eastAsia="en-GB"/>
              </w:rPr>
            </w:pPr>
            <w:r w:rsidRPr="002A319F">
              <w:rPr>
                <w:rFonts w:eastAsia="Times New Roman" w:cs="Arial"/>
                <w:b/>
                <w:bCs/>
                <w:color w:val="FFFFFF"/>
                <w:sz w:val="18"/>
                <w:szCs w:val="18"/>
                <w:lang w:eastAsia="en-GB"/>
              </w:rPr>
              <w:t>£000</w:t>
            </w:r>
          </w:p>
        </w:tc>
        <w:tc>
          <w:tcPr>
            <w:tcW w:w="891" w:type="dxa"/>
            <w:tcBorders>
              <w:top w:val="nil"/>
              <w:left w:val="nil"/>
              <w:bottom w:val="nil"/>
              <w:right w:val="nil"/>
            </w:tcBorders>
            <w:shd w:val="clear" w:color="000000" w:fill="366092"/>
            <w:noWrap/>
            <w:vAlign w:val="bottom"/>
            <w:hideMark/>
          </w:tcPr>
          <w:p w14:paraId="05EC03F8" w14:textId="77777777" w:rsidR="00B0420C" w:rsidRPr="002A319F" w:rsidRDefault="00B0420C" w:rsidP="00B0420C">
            <w:pPr>
              <w:rPr>
                <w:rFonts w:eastAsia="Times New Roman" w:cs="Arial"/>
                <w:color w:val="FFFFFF"/>
                <w:sz w:val="18"/>
                <w:szCs w:val="18"/>
                <w:lang w:eastAsia="en-GB"/>
              </w:rPr>
            </w:pPr>
            <w:r w:rsidRPr="002A319F">
              <w:rPr>
                <w:rFonts w:eastAsia="Times New Roman" w:cs="Arial"/>
                <w:color w:val="FFFFFF"/>
                <w:sz w:val="18"/>
                <w:szCs w:val="18"/>
                <w:lang w:eastAsia="en-GB"/>
              </w:rPr>
              <w:t> </w:t>
            </w:r>
          </w:p>
        </w:tc>
        <w:tc>
          <w:tcPr>
            <w:tcW w:w="1089" w:type="dxa"/>
            <w:tcBorders>
              <w:top w:val="nil"/>
              <w:left w:val="nil"/>
              <w:bottom w:val="nil"/>
              <w:right w:val="nil"/>
            </w:tcBorders>
            <w:shd w:val="clear" w:color="000000" w:fill="366092"/>
            <w:vAlign w:val="bottom"/>
          </w:tcPr>
          <w:p w14:paraId="537ED8A2" w14:textId="166505DA" w:rsidR="00B0420C" w:rsidRPr="002A319F" w:rsidRDefault="00B0420C" w:rsidP="00B0420C">
            <w:pPr>
              <w:jc w:val="right"/>
              <w:rPr>
                <w:rFonts w:eastAsia="Times New Roman" w:cs="Arial"/>
                <w:b/>
                <w:bCs/>
                <w:color w:val="FFFFFF"/>
                <w:sz w:val="18"/>
                <w:szCs w:val="18"/>
                <w:lang w:eastAsia="en-GB"/>
              </w:rPr>
            </w:pPr>
            <w:r w:rsidRPr="002A319F">
              <w:rPr>
                <w:rFonts w:eastAsia="Times New Roman" w:cs="Arial"/>
                <w:b/>
                <w:bCs/>
                <w:color w:val="FFFFFF"/>
                <w:sz w:val="18"/>
                <w:szCs w:val="18"/>
                <w:lang w:eastAsia="en-GB"/>
              </w:rPr>
              <w:t>£000</w:t>
            </w:r>
          </w:p>
        </w:tc>
      </w:tr>
      <w:tr w:rsidR="0066036C" w:rsidRPr="002A319F" w14:paraId="20DA626E" w14:textId="77777777" w:rsidTr="007D42C4">
        <w:trPr>
          <w:trHeight w:val="255"/>
          <w:jc w:val="right"/>
        </w:trPr>
        <w:tc>
          <w:tcPr>
            <w:tcW w:w="4768" w:type="dxa"/>
            <w:tcBorders>
              <w:top w:val="nil"/>
              <w:left w:val="nil"/>
              <w:bottom w:val="nil"/>
              <w:right w:val="nil"/>
            </w:tcBorders>
            <w:shd w:val="clear" w:color="auto" w:fill="auto"/>
            <w:noWrap/>
            <w:vAlign w:val="center"/>
          </w:tcPr>
          <w:p w14:paraId="352F79C2" w14:textId="77777777" w:rsidR="0066036C" w:rsidRPr="002A319F" w:rsidRDefault="0066036C" w:rsidP="00430EF6">
            <w:pPr>
              <w:rPr>
                <w:rFonts w:eastAsia="Times New Roman" w:cs="Arial"/>
                <w:lang w:eastAsia="en-GB"/>
              </w:rPr>
            </w:pPr>
          </w:p>
        </w:tc>
        <w:tc>
          <w:tcPr>
            <w:tcW w:w="1308" w:type="dxa"/>
            <w:tcBorders>
              <w:top w:val="nil"/>
              <w:left w:val="nil"/>
              <w:bottom w:val="nil"/>
              <w:right w:val="nil"/>
            </w:tcBorders>
            <w:shd w:val="clear" w:color="auto" w:fill="auto"/>
            <w:noWrap/>
            <w:vAlign w:val="center"/>
          </w:tcPr>
          <w:p w14:paraId="795ED6AC" w14:textId="77777777" w:rsidR="0066036C" w:rsidRPr="002A319F" w:rsidRDefault="0066036C" w:rsidP="00430EF6">
            <w:pPr>
              <w:rPr>
                <w:rFonts w:eastAsia="Times New Roman" w:cs="Arial"/>
                <w:lang w:eastAsia="en-GB"/>
              </w:rPr>
            </w:pPr>
          </w:p>
        </w:tc>
        <w:tc>
          <w:tcPr>
            <w:tcW w:w="970" w:type="dxa"/>
            <w:tcBorders>
              <w:top w:val="nil"/>
              <w:left w:val="nil"/>
              <w:bottom w:val="nil"/>
              <w:right w:val="nil"/>
            </w:tcBorders>
            <w:shd w:val="clear" w:color="auto" w:fill="auto"/>
            <w:noWrap/>
            <w:vAlign w:val="center"/>
          </w:tcPr>
          <w:p w14:paraId="465E8476" w14:textId="77777777" w:rsidR="0066036C" w:rsidRPr="00E7110B" w:rsidRDefault="0066036C" w:rsidP="00453A6F">
            <w:pPr>
              <w:jc w:val="center"/>
              <w:rPr>
                <w:rFonts w:eastAsia="Times New Roman" w:cs="Arial"/>
                <w:lang w:eastAsia="en-GB"/>
              </w:rPr>
            </w:pPr>
          </w:p>
        </w:tc>
        <w:tc>
          <w:tcPr>
            <w:tcW w:w="891" w:type="dxa"/>
            <w:tcBorders>
              <w:top w:val="nil"/>
              <w:left w:val="nil"/>
              <w:bottom w:val="nil"/>
              <w:right w:val="nil"/>
            </w:tcBorders>
            <w:shd w:val="clear" w:color="auto" w:fill="auto"/>
            <w:noWrap/>
            <w:vAlign w:val="center"/>
          </w:tcPr>
          <w:p w14:paraId="330C8600" w14:textId="77777777" w:rsidR="0066036C" w:rsidRPr="002A319F" w:rsidRDefault="0066036C" w:rsidP="00430EF6">
            <w:pPr>
              <w:jc w:val="right"/>
              <w:rPr>
                <w:rFonts w:eastAsia="Times New Roman" w:cs="Arial"/>
                <w:lang w:eastAsia="en-GB"/>
              </w:rPr>
            </w:pPr>
          </w:p>
        </w:tc>
        <w:tc>
          <w:tcPr>
            <w:tcW w:w="1089" w:type="dxa"/>
            <w:tcBorders>
              <w:top w:val="nil"/>
              <w:left w:val="nil"/>
              <w:bottom w:val="nil"/>
              <w:right w:val="nil"/>
            </w:tcBorders>
            <w:vAlign w:val="center"/>
          </w:tcPr>
          <w:p w14:paraId="027D6D65" w14:textId="77777777" w:rsidR="0066036C" w:rsidRDefault="0066036C" w:rsidP="00430EF6">
            <w:pPr>
              <w:jc w:val="right"/>
              <w:rPr>
                <w:rFonts w:eastAsia="Times New Roman" w:cs="Arial"/>
                <w:lang w:eastAsia="en-GB"/>
              </w:rPr>
            </w:pPr>
          </w:p>
        </w:tc>
      </w:tr>
      <w:tr w:rsidR="0066036C" w:rsidRPr="002A319F" w14:paraId="0CCB89C5" w14:textId="77777777" w:rsidTr="007D42C4">
        <w:trPr>
          <w:trHeight w:val="255"/>
          <w:jc w:val="right"/>
        </w:trPr>
        <w:tc>
          <w:tcPr>
            <w:tcW w:w="4768" w:type="dxa"/>
            <w:tcBorders>
              <w:top w:val="nil"/>
              <w:left w:val="nil"/>
              <w:bottom w:val="nil"/>
              <w:right w:val="nil"/>
            </w:tcBorders>
            <w:shd w:val="clear" w:color="auto" w:fill="auto"/>
            <w:noWrap/>
            <w:vAlign w:val="center"/>
          </w:tcPr>
          <w:p w14:paraId="74FEEC47" w14:textId="07AB165D" w:rsidR="0066036C" w:rsidRPr="002A319F" w:rsidRDefault="0066036C" w:rsidP="00430EF6">
            <w:pPr>
              <w:rPr>
                <w:rFonts w:eastAsia="Times New Roman" w:cs="Arial"/>
                <w:lang w:eastAsia="en-GB"/>
              </w:rPr>
            </w:pPr>
            <w:r>
              <w:rPr>
                <w:rFonts w:eastAsia="Times New Roman" w:cs="Arial"/>
                <w:lang w:eastAsia="en-GB"/>
              </w:rPr>
              <w:t>Current corporation tax charge</w:t>
            </w:r>
          </w:p>
        </w:tc>
        <w:tc>
          <w:tcPr>
            <w:tcW w:w="1308" w:type="dxa"/>
            <w:tcBorders>
              <w:top w:val="nil"/>
              <w:left w:val="nil"/>
              <w:bottom w:val="nil"/>
              <w:right w:val="nil"/>
            </w:tcBorders>
            <w:shd w:val="clear" w:color="auto" w:fill="auto"/>
            <w:noWrap/>
            <w:vAlign w:val="center"/>
          </w:tcPr>
          <w:p w14:paraId="72BB5A39" w14:textId="77777777" w:rsidR="0066036C" w:rsidRPr="002A319F" w:rsidRDefault="0066036C" w:rsidP="00430EF6">
            <w:pPr>
              <w:rPr>
                <w:rFonts w:eastAsia="Times New Roman" w:cs="Arial"/>
                <w:lang w:eastAsia="en-GB"/>
              </w:rPr>
            </w:pPr>
          </w:p>
        </w:tc>
        <w:tc>
          <w:tcPr>
            <w:tcW w:w="970" w:type="dxa"/>
            <w:tcBorders>
              <w:top w:val="nil"/>
              <w:left w:val="nil"/>
              <w:bottom w:val="nil"/>
              <w:right w:val="nil"/>
            </w:tcBorders>
            <w:shd w:val="clear" w:color="auto" w:fill="auto"/>
            <w:noWrap/>
            <w:vAlign w:val="center"/>
          </w:tcPr>
          <w:p w14:paraId="1881356B" w14:textId="77590C75" w:rsidR="0066036C" w:rsidRPr="00E7110B" w:rsidRDefault="001D1C6D" w:rsidP="00453A6F">
            <w:pPr>
              <w:jc w:val="center"/>
              <w:rPr>
                <w:rFonts w:eastAsia="Times New Roman" w:cs="Arial"/>
                <w:lang w:eastAsia="en-GB"/>
              </w:rPr>
            </w:pPr>
            <w:r>
              <w:rPr>
                <w:rFonts w:eastAsia="Times New Roman" w:cs="Arial"/>
                <w:lang w:eastAsia="en-GB"/>
              </w:rPr>
              <w:t xml:space="preserve">       1</w:t>
            </w:r>
            <w:r w:rsidR="00B35895">
              <w:rPr>
                <w:rFonts w:eastAsia="Times New Roman" w:cs="Arial"/>
                <w:lang w:eastAsia="en-GB"/>
              </w:rPr>
              <w:t>9</w:t>
            </w:r>
          </w:p>
        </w:tc>
        <w:tc>
          <w:tcPr>
            <w:tcW w:w="891" w:type="dxa"/>
            <w:tcBorders>
              <w:top w:val="nil"/>
              <w:left w:val="nil"/>
              <w:bottom w:val="nil"/>
              <w:right w:val="nil"/>
            </w:tcBorders>
            <w:shd w:val="clear" w:color="auto" w:fill="auto"/>
            <w:noWrap/>
            <w:vAlign w:val="center"/>
          </w:tcPr>
          <w:p w14:paraId="2FEB1553" w14:textId="77777777" w:rsidR="0066036C" w:rsidRPr="002A319F" w:rsidRDefault="0066036C" w:rsidP="00430EF6">
            <w:pPr>
              <w:jc w:val="right"/>
              <w:rPr>
                <w:rFonts w:eastAsia="Times New Roman" w:cs="Arial"/>
                <w:lang w:eastAsia="en-GB"/>
              </w:rPr>
            </w:pPr>
          </w:p>
        </w:tc>
        <w:tc>
          <w:tcPr>
            <w:tcW w:w="1089" w:type="dxa"/>
            <w:tcBorders>
              <w:top w:val="nil"/>
              <w:left w:val="nil"/>
              <w:bottom w:val="nil"/>
              <w:right w:val="nil"/>
            </w:tcBorders>
            <w:vAlign w:val="center"/>
          </w:tcPr>
          <w:p w14:paraId="689DE79E" w14:textId="11534E5E" w:rsidR="0066036C" w:rsidRDefault="001D1C6D" w:rsidP="001D1C6D">
            <w:pPr>
              <w:jc w:val="center"/>
              <w:rPr>
                <w:rFonts w:eastAsia="Times New Roman" w:cs="Arial"/>
                <w:lang w:eastAsia="en-GB"/>
              </w:rPr>
            </w:pPr>
            <w:r>
              <w:rPr>
                <w:rFonts w:eastAsia="Times New Roman" w:cs="Arial"/>
                <w:lang w:eastAsia="en-GB"/>
              </w:rPr>
              <w:t xml:space="preserve">           26</w:t>
            </w:r>
          </w:p>
        </w:tc>
      </w:tr>
      <w:tr w:rsidR="00430EF6" w:rsidRPr="002A319F" w14:paraId="7DB627C3" w14:textId="77777777" w:rsidTr="007D42C4">
        <w:trPr>
          <w:trHeight w:val="255"/>
          <w:jc w:val="right"/>
        </w:trPr>
        <w:tc>
          <w:tcPr>
            <w:tcW w:w="4768" w:type="dxa"/>
            <w:tcBorders>
              <w:top w:val="nil"/>
              <w:left w:val="nil"/>
              <w:bottom w:val="nil"/>
              <w:right w:val="nil"/>
            </w:tcBorders>
            <w:shd w:val="clear" w:color="auto" w:fill="auto"/>
            <w:noWrap/>
            <w:vAlign w:val="center"/>
            <w:hideMark/>
          </w:tcPr>
          <w:p w14:paraId="1D7F771B" w14:textId="5C0699B5" w:rsidR="00430EF6" w:rsidRPr="002A319F" w:rsidRDefault="001D1C6D" w:rsidP="00430EF6">
            <w:pPr>
              <w:rPr>
                <w:rFonts w:eastAsia="Times New Roman" w:cs="Arial"/>
                <w:lang w:eastAsia="en-GB"/>
              </w:rPr>
            </w:pPr>
            <w:r>
              <w:rPr>
                <w:rFonts w:eastAsia="Times New Roman" w:cs="Arial"/>
                <w:lang w:eastAsia="en-GB"/>
              </w:rPr>
              <w:t>Adjustment</w:t>
            </w:r>
          </w:p>
        </w:tc>
        <w:tc>
          <w:tcPr>
            <w:tcW w:w="1308" w:type="dxa"/>
            <w:tcBorders>
              <w:top w:val="nil"/>
              <w:left w:val="nil"/>
              <w:bottom w:val="nil"/>
              <w:right w:val="nil"/>
            </w:tcBorders>
            <w:shd w:val="clear" w:color="auto" w:fill="auto"/>
            <w:noWrap/>
            <w:vAlign w:val="center"/>
            <w:hideMark/>
          </w:tcPr>
          <w:p w14:paraId="3E08F6EA" w14:textId="77777777" w:rsidR="00430EF6" w:rsidRPr="002A319F" w:rsidRDefault="00430EF6" w:rsidP="00430EF6">
            <w:pPr>
              <w:rPr>
                <w:rFonts w:eastAsia="Times New Roman" w:cs="Arial"/>
                <w:lang w:eastAsia="en-GB"/>
              </w:rPr>
            </w:pPr>
          </w:p>
        </w:tc>
        <w:tc>
          <w:tcPr>
            <w:tcW w:w="970" w:type="dxa"/>
            <w:tcBorders>
              <w:top w:val="nil"/>
              <w:left w:val="nil"/>
              <w:bottom w:val="nil"/>
              <w:right w:val="nil"/>
            </w:tcBorders>
            <w:shd w:val="clear" w:color="auto" w:fill="auto"/>
            <w:noWrap/>
            <w:vAlign w:val="center"/>
          </w:tcPr>
          <w:p w14:paraId="78F53A02" w14:textId="61F3FF91" w:rsidR="00454601" w:rsidRPr="00480D60" w:rsidRDefault="00453A6F" w:rsidP="00454601">
            <w:pPr>
              <w:jc w:val="center"/>
              <w:rPr>
                <w:rFonts w:eastAsia="Times New Roman" w:cs="Arial"/>
                <w:lang w:eastAsia="en-GB"/>
              </w:rPr>
            </w:pPr>
            <w:r w:rsidRPr="00E7110B">
              <w:rPr>
                <w:rFonts w:eastAsia="Times New Roman" w:cs="Arial"/>
                <w:lang w:eastAsia="en-GB"/>
              </w:rPr>
              <w:t xml:space="preserve">      </w:t>
            </w:r>
            <w:r w:rsidR="00D258D9" w:rsidRPr="00F64803">
              <w:rPr>
                <w:rFonts w:eastAsia="Times New Roman" w:cs="Arial"/>
                <w:lang w:eastAsia="en-GB"/>
              </w:rPr>
              <w:t>(</w:t>
            </w:r>
            <w:r w:rsidR="0001372C" w:rsidRPr="00F64803">
              <w:rPr>
                <w:rFonts w:eastAsia="Times New Roman" w:cs="Arial"/>
                <w:lang w:eastAsia="en-GB"/>
              </w:rPr>
              <w:t>3</w:t>
            </w:r>
            <w:r w:rsidR="00B35895" w:rsidRPr="00F64803">
              <w:rPr>
                <w:rFonts w:eastAsia="Times New Roman" w:cs="Arial"/>
                <w:lang w:eastAsia="en-GB"/>
              </w:rPr>
              <w:t>5</w:t>
            </w:r>
            <w:r w:rsidR="0001372C" w:rsidRPr="00F64803">
              <w:rPr>
                <w:rFonts w:eastAsia="Times New Roman" w:cs="Arial"/>
                <w:lang w:eastAsia="en-GB"/>
              </w:rPr>
              <w:t>)</w:t>
            </w:r>
          </w:p>
        </w:tc>
        <w:tc>
          <w:tcPr>
            <w:tcW w:w="891" w:type="dxa"/>
            <w:tcBorders>
              <w:top w:val="nil"/>
              <w:left w:val="nil"/>
              <w:bottom w:val="nil"/>
              <w:right w:val="nil"/>
            </w:tcBorders>
            <w:shd w:val="clear" w:color="auto" w:fill="auto"/>
            <w:noWrap/>
            <w:vAlign w:val="center"/>
            <w:hideMark/>
          </w:tcPr>
          <w:p w14:paraId="72BF581C" w14:textId="77777777" w:rsidR="00430EF6" w:rsidRPr="002A319F" w:rsidRDefault="00430EF6" w:rsidP="00430EF6">
            <w:pPr>
              <w:jc w:val="right"/>
              <w:rPr>
                <w:rFonts w:eastAsia="Times New Roman" w:cs="Arial"/>
                <w:lang w:eastAsia="en-GB"/>
              </w:rPr>
            </w:pPr>
          </w:p>
        </w:tc>
        <w:tc>
          <w:tcPr>
            <w:tcW w:w="1089" w:type="dxa"/>
            <w:tcBorders>
              <w:top w:val="nil"/>
              <w:left w:val="nil"/>
              <w:bottom w:val="nil"/>
              <w:right w:val="nil"/>
            </w:tcBorders>
            <w:vAlign w:val="center"/>
          </w:tcPr>
          <w:p w14:paraId="741B480D" w14:textId="3A695229" w:rsidR="00430EF6" w:rsidRPr="002A319F" w:rsidRDefault="00430EF6" w:rsidP="00430EF6">
            <w:pPr>
              <w:jc w:val="right"/>
              <w:rPr>
                <w:rFonts w:eastAsia="Times New Roman" w:cs="Arial"/>
                <w:lang w:eastAsia="en-GB"/>
              </w:rPr>
            </w:pPr>
          </w:p>
        </w:tc>
      </w:tr>
      <w:tr w:rsidR="00430EF6" w:rsidRPr="00643C34" w14:paraId="428D0765" w14:textId="77777777" w:rsidTr="007D42C4">
        <w:trPr>
          <w:trHeight w:val="255"/>
          <w:jc w:val="right"/>
        </w:trPr>
        <w:tc>
          <w:tcPr>
            <w:tcW w:w="4768" w:type="dxa"/>
            <w:tcBorders>
              <w:top w:val="nil"/>
              <w:left w:val="nil"/>
              <w:bottom w:val="nil"/>
              <w:right w:val="nil"/>
            </w:tcBorders>
            <w:shd w:val="clear" w:color="auto" w:fill="auto"/>
            <w:noWrap/>
            <w:vAlign w:val="center"/>
            <w:hideMark/>
          </w:tcPr>
          <w:p w14:paraId="502063AB" w14:textId="5531D083" w:rsidR="00430EF6" w:rsidRPr="002A319F" w:rsidRDefault="00430EF6" w:rsidP="00430EF6">
            <w:pPr>
              <w:rPr>
                <w:rFonts w:eastAsia="Times New Roman" w:cs="Arial"/>
                <w:lang w:eastAsia="en-GB"/>
              </w:rPr>
            </w:pPr>
            <w:r w:rsidRPr="002A319F">
              <w:rPr>
                <w:rFonts w:eastAsia="Times New Roman" w:cs="Arial"/>
                <w:lang w:eastAsia="en-GB"/>
              </w:rPr>
              <w:t xml:space="preserve">Deferred tax (note </w:t>
            </w:r>
            <w:r w:rsidR="00B77E63">
              <w:rPr>
                <w:rFonts w:eastAsia="Times New Roman" w:cs="Arial"/>
                <w:lang w:eastAsia="en-GB"/>
              </w:rPr>
              <w:t>8</w:t>
            </w:r>
            <w:r w:rsidRPr="002A319F">
              <w:rPr>
                <w:rFonts w:eastAsia="Times New Roman" w:cs="Arial"/>
                <w:lang w:eastAsia="en-GB"/>
              </w:rPr>
              <w:t>)</w:t>
            </w:r>
          </w:p>
        </w:tc>
        <w:tc>
          <w:tcPr>
            <w:tcW w:w="1308" w:type="dxa"/>
            <w:tcBorders>
              <w:top w:val="nil"/>
              <w:left w:val="nil"/>
              <w:bottom w:val="nil"/>
              <w:right w:val="nil"/>
            </w:tcBorders>
            <w:shd w:val="clear" w:color="auto" w:fill="auto"/>
            <w:noWrap/>
            <w:vAlign w:val="center"/>
            <w:hideMark/>
          </w:tcPr>
          <w:p w14:paraId="059C6C78" w14:textId="77777777" w:rsidR="00430EF6" w:rsidRPr="002A319F" w:rsidRDefault="00430EF6" w:rsidP="00430EF6">
            <w:pPr>
              <w:rPr>
                <w:rFonts w:eastAsia="Times New Roman" w:cs="Arial"/>
                <w:lang w:eastAsia="en-GB"/>
              </w:rPr>
            </w:pPr>
          </w:p>
        </w:tc>
        <w:tc>
          <w:tcPr>
            <w:tcW w:w="970" w:type="dxa"/>
            <w:tcBorders>
              <w:top w:val="nil"/>
              <w:left w:val="nil"/>
              <w:bottom w:val="nil"/>
              <w:right w:val="nil"/>
            </w:tcBorders>
            <w:shd w:val="clear" w:color="auto" w:fill="auto"/>
            <w:noWrap/>
            <w:tcMar>
              <w:right w:w="51" w:type="dxa"/>
            </w:tcMar>
            <w:vAlign w:val="center"/>
          </w:tcPr>
          <w:p w14:paraId="5CF9E6CC" w14:textId="31BE8C0C" w:rsidR="00430EF6" w:rsidRPr="00480D60" w:rsidRDefault="00453A6F" w:rsidP="00453A6F">
            <w:pPr>
              <w:jc w:val="center"/>
              <w:rPr>
                <w:rFonts w:eastAsia="Times New Roman" w:cs="Arial"/>
                <w:lang w:eastAsia="en-GB"/>
              </w:rPr>
            </w:pPr>
            <w:r>
              <w:rPr>
                <w:rFonts w:eastAsia="Times New Roman" w:cs="Arial"/>
                <w:lang w:eastAsia="en-GB"/>
              </w:rPr>
              <w:t xml:space="preserve">     </w:t>
            </w:r>
            <w:r w:rsidR="00F668CF">
              <w:rPr>
                <w:rFonts w:eastAsia="Times New Roman" w:cs="Arial"/>
                <w:lang w:eastAsia="en-GB"/>
              </w:rPr>
              <w:t>(</w:t>
            </w:r>
            <w:r w:rsidR="007F2F4B">
              <w:rPr>
                <w:rFonts w:eastAsia="Times New Roman" w:cs="Arial"/>
                <w:lang w:eastAsia="en-GB"/>
              </w:rPr>
              <w:t>23</w:t>
            </w:r>
            <w:r w:rsidR="00D258D9">
              <w:rPr>
                <w:rFonts w:eastAsia="Times New Roman" w:cs="Arial"/>
                <w:lang w:eastAsia="en-GB"/>
              </w:rPr>
              <w:t>)</w:t>
            </w:r>
          </w:p>
        </w:tc>
        <w:tc>
          <w:tcPr>
            <w:tcW w:w="891" w:type="dxa"/>
            <w:tcBorders>
              <w:top w:val="nil"/>
              <w:left w:val="nil"/>
              <w:bottom w:val="nil"/>
              <w:right w:val="nil"/>
            </w:tcBorders>
            <w:shd w:val="clear" w:color="auto" w:fill="auto"/>
            <w:noWrap/>
            <w:vAlign w:val="center"/>
            <w:hideMark/>
          </w:tcPr>
          <w:p w14:paraId="7A180A94" w14:textId="77777777" w:rsidR="00430EF6" w:rsidRPr="002A319F" w:rsidRDefault="00430EF6" w:rsidP="00430EF6">
            <w:pPr>
              <w:jc w:val="right"/>
              <w:rPr>
                <w:rFonts w:eastAsia="Times New Roman" w:cs="Arial"/>
                <w:lang w:eastAsia="en-GB"/>
              </w:rPr>
            </w:pPr>
          </w:p>
        </w:tc>
        <w:tc>
          <w:tcPr>
            <w:tcW w:w="1089" w:type="dxa"/>
            <w:tcBorders>
              <w:top w:val="nil"/>
              <w:left w:val="nil"/>
              <w:bottom w:val="nil"/>
              <w:right w:val="nil"/>
            </w:tcBorders>
            <w:vAlign w:val="center"/>
          </w:tcPr>
          <w:p w14:paraId="7EA3124D" w14:textId="770666C3" w:rsidR="00430EF6" w:rsidRPr="002A319F" w:rsidRDefault="00430EF6" w:rsidP="00430EF6">
            <w:pPr>
              <w:jc w:val="right"/>
              <w:rPr>
                <w:rFonts w:eastAsia="Times New Roman" w:cs="Arial"/>
                <w:lang w:eastAsia="en-GB"/>
              </w:rPr>
            </w:pPr>
            <w:r>
              <w:rPr>
                <w:rFonts w:eastAsia="Times New Roman" w:cs="Arial"/>
                <w:lang w:eastAsia="en-GB"/>
              </w:rPr>
              <w:t>(164)</w:t>
            </w:r>
          </w:p>
        </w:tc>
      </w:tr>
      <w:tr w:rsidR="00430EF6" w:rsidRPr="00643C34" w14:paraId="650E455D" w14:textId="77777777" w:rsidTr="007D42C4">
        <w:trPr>
          <w:trHeight w:val="255"/>
          <w:jc w:val="right"/>
        </w:trPr>
        <w:tc>
          <w:tcPr>
            <w:tcW w:w="4768" w:type="dxa"/>
            <w:tcBorders>
              <w:top w:val="nil"/>
              <w:left w:val="nil"/>
              <w:bottom w:val="nil"/>
              <w:right w:val="nil"/>
            </w:tcBorders>
            <w:shd w:val="clear" w:color="auto" w:fill="auto"/>
            <w:noWrap/>
            <w:vAlign w:val="center"/>
            <w:hideMark/>
          </w:tcPr>
          <w:p w14:paraId="3761825C" w14:textId="77777777" w:rsidR="00430EF6" w:rsidRPr="002A319F" w:rsidRDefault="00430EF6" w:rsidP="00430EF6">
            <w:pPr>
              <w:jc w:val="right"/>
              <w:rPr>
                <w:rFonts w:eastAsia="Times New Roman" w:cs="Arial"/>
                <w:lang w:eastAsia="en-GB"/>
              </w:rPr>
            </w:pPr>
          </w:p>
        </w:tc>
        <w:tc>
          <w:tcPr>
            <w:tcW w:w="1308" w:type="dxa"/>
            <w:tcBorders>
              <w:top w:val="nil"/>
              <w:left w:val="nil"/>
              <w:bottom w:val="nil"/>
              <w:right w:val="nil"/>
            </w:tcBorders>
            <w:shd w:val="clear" w:color="auto" w:fill="auto"/>
            <w:noWrap/>
            <w:vAlign w:val="center"/>
            <w:hideMark/>
          </w:tcPr>
          <w:p w14:paraId="32D2E701" w14:textId="77777777" w:rsidR="00430EF6" w:rsidRPr="002A319F" w:rsidRDefault="00430EF6" w:rsidP="00430EF6">
            <w:pPr>
              <w:rPr>
                <w:rFonts w:ascii="Times New Roman" w:eastAsia="Times New Roman" w:hAnsi="Times New Roman" w:cs="Times New Roman"/>
                <w:lang w:eastAsia="en-GB"/>
              </w:rPr>
            </w:pPr>
          </w:p>
        </w:tc>
        <w:tc>
          <w:tcPr>
            <w:tcW w:w="970" w:type="dxa"/>
            <w:tcBorders>
              <w:top w:val="single" w:sz="4" w:space="0" w:color="auto"/>
              <w:left w:val="nil"/>
              <w:bottom w:val="single" w:sz="4" w:space="0" w:color="auto"/>
              <w:right w:val="nil"/>
            </w:tcBorders>
            <w:shd w:val="clear" w:color="auto" w:fill="auto"/>
            <w:noWrap/>
            <w:tcMar>
              <w:right w:w="51" w:type="dxa"/>
            </w:tcMar>
            <w:vAlign w:val="center"/>
          </w:tcPr>
          <w:p w14:paraId="5FF4D433" w14:textId="49B2CD16" w:rsidR="00430EF6" w:rsidRPr="00480D60" w:rsidRDefault="007F2F4B" w:rsidP="007F2F4B">
            <w:pPr>
              <w:jc w:val="center"/>
              <w:rPr>
                <w:rFonts w:eastAsia="Times New Roman" w:cs="Arial"/>
                <w:lang w:eastAsia="en-GB"/>
              </w:rPr>
            </w:pPr>
            <w:r>
              <w:rPr>
                <w:rFonts w:eastAsia="Times New Roman" w:cs="Arial"/>
                <w:lang w:eastAsia="en-GB"/>
              </w:rPr>
              <w:t xml:space="preserve">      </w:t>
            </w:r>
            <w:r w:rsidR="00F668CF">
              <w:rPr>
                <w:rFonts w:eastAsia="Times New Roman" w:cs="Arial"/>
                <w:lang w:eastAsia="en-GB"/>
              </w:rPr>
              <w:t>(</w:t>
            </w:r>
            <w:r>
              <w:rPr>
                <w:rFonts w:eastAsia="Times New Roman" w:cs="Arial"/>
                <w:lang w:eastAsia="en-GB"/>
              </w:rPr>
              <w:t>39</w:t>
            </w:r>
            <w:r w:rsidR="00F668CF">
              <w:rPr>
                <w:rFonts w:eastAsia="Times New Roman" w:cs="Arial"/>
                <w:lang w:eastAsia="en-GB"/>
              </w:rPr>
              <w:t>)</w:t>
            </w:r>
          </w:p>
        </w:tc>
        <w:tc>
          <w:tcPr>
            <w:tcW w:w="891" w:type="dxa"/>
            <w:tcBorders>
              <w:left w:val="nil"/>
              <w:right w:val="nil"/>
            </w:tcBorders>
            <w:shd w:val="clear" w:color="auto" w:fill="auto"/>
            <w:noWrap/>
            <w:vAlign w:val="center"/>
            <w:hideMark/>
          </w:tcPr>
          <w:p w14:paraId="4E7D8344" w14:textId="77777777" w:rsidR="00430EF6" w:rsidRPr="002A319F" w:rsidRDefault="00430EF6" w:rsidP="00430EF6">
            <w:pPr>
              <w:rPr>
                <w:rFonts w:eastAsia="Times New Roman" w:cs="Arial"/>
                <w:lang w:eastAsia="en-GB"/>
              </w:rPr>
            </w:pPr>
            <w:r w:rsidRPr="002A319F">
              <w:rPr>
                <w:rFonts w:eastAsia="Times New Roman" w:cs="Arial"/>
                <w:lang w:eastAsia="en-GB"/>
              </w:rPr>
              <w:t> </w:t>
            </w:r>
          </w:p>
        </w:tc>
        <w:tc>
          <w:tcPr>
            <w:tcW w:w="1089" w:type="dxa"/>
            <w:tcBorders>
              <w:top w:val="single" w:sz="4" w:space="0" w:color="auto"/>
              <w:left w:val="nil"/>
              <w:bottom w:val="single" w:sz="4" w:space="0" w:color="auto"/>
              <w:right w:val="nil"/>
            </w:tcBorders>
            <w:vAlign w:val="center"/>
          </w:tcPr>
          <w:p w14:paraId="3F98805A" w14:textId="0485AA4D" w:rsidR="00430EF6" w:rsidRPr="002A319F" w:rsidRDefault="00430EF6" w:rsidP="00430EF6">
            <w:pPr>
              <w:jc w:val="right"/>
              <w:rPr>
                <w:rFonts w:eastAsia="Times New Roman" w:cs="Arial"/>
                <w:lang w:eastAsia="en-GB"/>
              </w:rPr>
            </w:pPr>
            <w:r>
              <w:rPr>
                <w:rFonts w:eastAsia="Times New Roman" w:cs="Arial"/>
                <w:lang w:eastAsia="en-GB"/>
              </w:rPr>
              <w:t>(138)</w:t>
            </w:r>
          </w:p>
        </w:tc>
      </w:tr>
      <w:tr w:rsidR="00430EF6" w:rsidRPr="002A319F" w14:paraId="0D4E2752" w14:textId="77777777" w:rsidTr="004E0583">
        <w:trPr>
          <w:trHeight w:val="255"/>
          <w:jc w:val="right"/>
        </w:trPr>
        <w:tc>
          <w:tcPr>
            <w:tcW w:w="4768" w:type="dxa"/>
            <w:tcBorders>
              <w:top w:val="nil"/>
              <w:left w:val="nil"/>
              <w:bottom w:val="nil"/>
              <w:right w:val="nil"/>
            </w:tcBorders>
            <w:shd w:val="clear" w:color="auto" w:fill="auto"/>
            <w:noWrap/>
            <w:vAlign w:val="center"/>
            <w:hideMark/>
          </w:tcPr>
          <w:p w14:paraId="6F87F9DE" w14:textId="77777777" w:rsidR="00430EF6" w:rsidRPr="002A319F" w:rsidRDefault="00430EF6" w:rsidP="00430EF6">
            <w:pPr>
              <w:jc w:val="right"/>
              <w:rPr>
                <w:rFonts w:eastAsia="Times New Roman" w:cs="Arial"/>
                <w:lang w:eastAsia="en-GB"/>
              </w:rPr>
            </w:pPr>
          </w:p>
        </w:tc>
        <w:tc>
          <w:tcPr>
            <w:tcW w:w="1308" w:type="dxa"/>
            <w:tcBorders>
              <w:top w:val="nil"/>
              <w:left w:val="nil"/>
              <w:bottom w:val="nil"/>
              <w:right w:val="nil"/>
            </w:tcBorders>
            <w:shd w:val="clear" w:color="auto" w:fill="auto"/>
            <w:noWrap/>
            <w:vAlign w:val="center"/>
            <w:hideMark/>
          </w:tcPr>
          <w:p w14:paraId="4E89A7DE" w14:textId="77777777" w:rsidR="00430EF6" w:rsidRPr="002A319F" w:rsidRDefault="00430EF6" w:rsidP="00430EF6">
            <w:pPr>
              <w:rPr>
                <w:rFonts w:ascii="Times New Roman" w:eastAsia="Times New Roman" w:hAnsi="Times New Roman" w:cs="Times New Roman"/>
                <w:lang w:eastAsia="en-GB"/>
              </w:rPr>
            </w:pPr>
          </w:p>
        </w:tc>
        <w:tc>
          <w:tcPr>
            <w:tcW w:w="970" w:type="dxa"/>
            <w:tcBorders>
              <w:top w:val="nil"/>
              <w:left w:val="nil"/>
              <w:bottom w:val="nil"/>
              <w:right w:val="nil"/>
            </w:tcBorders>
            <w:shd w:val="clear" w:color="auto" w:fill="auto"/>
            <w:noWrap/>
            <w:vAlign w:val="center"/>
            <w:hideMark/>
          </w:tcPr>
          <w:p w14:paraId="11F9D0FC" w14:textId="77777777" w:rsidR="00430EF6" w:rsidRPr="00CB2F14" w:rsidRDefault="00430EF6" w:rsidP="00430EF6">
            <w:pPr>
              <w:rPr>
                <w:rFonts w:ascii="Times New Roman" w:eastAsia="Times New Roman" w:hAnsi="Times New Roman" w:cs="Times New Roman"/>
                <w:highlight w:val="yellow"/>
                <w:lang w:eastAsia="en-GB"/>
              </w:rPr>
            </w:pPr>
          </w:p>
        </w:tc>
        <w:tc>
          <w:tcPr>
            <w:tcW w:w="891" w:type="dxa"/>
            <w:tcBorders>
              <w:top w:val="nil"/>
              <w:left w:val="nil"/>
              <w:bottom w:val="nil"/>
              <w:right w:val="nil"/>
            </w:tcBorders>
            <w:shd w:val="clear" w:color="auto" w:fill="auto"/>
            <w:noWrap/>
            <w:vAlign w:val="center"/>
            <w:hideMark/>
          </w:tcPr>
          <w:p w14:paraId="37D30526" w14:textId="77777777" w:rsidR="00430EF6" w:rsidRPr="002A319F" w:rsidRDefault="00430EF6" w:rsidP="00430EF6">
            <w:pPr>
              <w:rPr>
                <w:rFonts w:ascii="Times New Roman" w:eastAsia="Times New Roman" w:hAnsi="Times New Roman" w:cs="Times New Roman"/>
                <w:lang w:eastAsia="en-GB"/>
              </w:rPr>
            </w:pPr>
          </w:p>
        </w:tc>
        <w:tc>
          <w:tcPr>
            <w:tcW w:w="1089" w:type="dxa"/>
            <w:tcBorders>
              <w:top w:val="nil"/>
              <w:left w:val="nil"/>
              <w:bottom w:val="nil"/>
              <w:right w:val="nil"/>
            </w:tcBorders>
            <w:vAlign w:val="center"/>
          </w:tcPr>
          <w:p w14:paraId="0A8C5640" w14:textId="77777777" w:rsidR="00430EF6" w:rsidRPr="002A319F" w:rsidRDefault="00430EF6" w:rsidP="00430EF6">
            <w:pPr>
              <w:rPr>
                <w:rFonts w:ascii="Times New Roman" w:eastAsia="Times New Roman" w:hAnsi="Times New Roman" w:cs="Times New Roman"/>
                <w:lang w:eastAsia="en-GB"/>
              </w:rPr>
            </w:pPr>
          </w:p>
        </w:tc>
      </w:tr>
      <w:tr w:rsidR="00430EF6" w:rsidRPr="002A319F" w14:paraId="61B2CE53" w14:textId="77777777" w:rsidTr="004E0583">
        <w:trPr>
          <w:trHeight w:val="255"/>
          <w:jc w:val="right"/>
        </w:trPr>
        <w:tc>
          <w:tcPr>
            <w:tcW w:w="4768" w:type="dxa"/>
            <w:tcBorders>
              <w:top w:val="nil"/>
              <w:left w:val="nil"/>
              <w:bottom w:val="nil"/>
              <w:right w:val="nil"/>
            </w:tcBorders>
            <w:shd w:val="clear" w:color="auto" w:fill="auto"/>
            <w:noWrap/>
            <w:vAlign w:val="center"/>
            <w:hideMark/>
          </w:tcPr>
          <w:p w14:paraId="0A4739A7" w14:textId="77777777" w:rsidR="00430EF6" w:rsidRPr="002A319F" w:rsidRDefault="00430EF6" w:rsidP="00430EF6">
            <w:pPr>
              <w:rPr>
                <w:rFonts w:ascii="Times New Roman" w:eastAsia="Times New Roman" w:hAnsi="Times New Roman" w:cs="Times New Roman"/>
                <w:lang w:eastAsia="en-GB"/>
              </w:rPr>
            </w:pPr>
          </w:p>
        </w:tc>
        <w:tc>
          <w:tcPr>
            <w:tcW w:w="1308" w:type="dxa"/>
            <w:tcBorders>
              <w:top w:val="nil"/>
              <w:left w:val="nil"/>
              <w:bottom w:val="nil"/>
              <w:right w:val="nil"/>
            </w:tcBorders>
            <w:shd w:val="clear" w:color="auto" w:fill="auto"/>
            <w:noWrap/>
            <w:vAlign w:val="center"/>
            <w:hideMark/>
          </w:tcPr>
          <w:p w14:paraId="697B6C5F" w14:textId="77777777" w:rsidR="00430EF6" w:rsidRPr="002A319F" w:rsidRDefault="00430EF6" w:rsidP="00430EF6">
            <w:pPr>
              <w:rPr>
                <w:rFonts w:ascii="Times New Roman" w:eastAsia="Times New Roman" w:hAnsi="Times New Roman" w:cs="Times New Roman"/>
                <w:lang w:eastAsia="en-GB"/>
              </w:rPr>
            </w:pPr>
          </w:p>
        </w:tc>
        <w:tc>
          <w:tcPr>
            <w:tcW w:w="970" w:type="dxa"/>
            <w:tcBorders>
              <w:top w:val="nil"/>
              <w:left w:val="nil"/>
              <w:bottom w:val="nil"/>
              <w:right w:val="nil"/>
            </w:tcBorders>
            <w:shd w:val="clear" w:color="auto" w:fill="auto"/>
            <w:noWrap/>
            <w:vAlign w:val="center"/>
            <w:hideMark/>
          </w:tcPr>
          <w:p w14:paraId="3EF954E6" w14:textId="77777777" w:rsidR="00430EF6" w:rsidRPr="00CB2F14" w:rsidRDefault="00430EF6" w:rsidP="00430EF6">
            <w:pPr>
              <w:rPr>
                <w:rFonts w:ascii="Times New Roman" w:eastAsia="Times New Roman" w:hAnsi="Times New Roman" w:cs="Times New Roman"/>
                <w:highlight w:val="yellow"/>
                <w:lang w:eastAsia="en-GB"/>
              </w:rPr>
            </w:pPr>
          </w:p>
        </w:tc>
        <w:tc>
          <w:tcPr>
            <w:tcW w:w="891" w:type="dxa"/>
            <w:tcBorders>
              <w:top w:val="nil"/>
              <w:left w:val="nil"/>
              <w:bottom w:val="nil"/>
              <w:right w:val="nil"/>
            </w:tcBorders>
            <w:shd w:val="clear" w:color="auto" w:fill="auto"/>
            <w:noWrap/>
            <w:vAlign w:val="center"/>
            <w:hideMark/>
          </w:tcPr>
          <w:p w14:paraId="7E3AD3F7" w14:textId="77777777" w:rsidR="00430EF6" w:rsidRPr="002A319F" w:rsidRDefault="00430EF6" w:rsidP="00430EF6">
            <w:pPr>
              <w:rPr>
                <w:rFonts w:ascii="Times New Roman" w:eastAsia="Times New Roman" w:hAnsi="Times New Roman" w:cs="Times New Roman"/>
                <w:lang w:eastAsia="en-GB"/>
              </w:rPr>
            </w:pPr>
          </w:p>
        </w:tc>
        <w:tc>
          <w:tcPr>
            <w:tcW w:w="1089" w:type="dxa"/>
            <w:tcBorders>
              <w:top w:val="nil"/>
              <w:left w:val="nil"/>
              <w:bottom w:val="nil"/>
              <w:right w:val="nil"/>
            </w:tcBorders>
            <w:vAlign w:val="center"/>
          </w:tcPr>
          <w:p w14:paraId="054FB81B" w14:textId="77777777" w:rsidR="00430EF6" w:rsidRPr="002A319F" w:rsidRDefault="00430EF6" w:rsidP="00430EF6">
            <w:pPr>
              <w:rPr>
                <w:rFonts w:ascii="Times New Roman" w:eastAsia="Times New Roman" w:hAnsi="Times New Roman" w:cs="Times New Roman"/>
                <w:lang w:eastAsia="en-GB"/>
              </w:rPr>
            </w:pPr>
          </w:p>
        </w:tc>
      </w:tr>
      <w:tr w:rsidR="00430EF6" w:rsidRPr="002A319F" w14:paraId="0C64E2F1" w14:textId="77777777" w:rsidTr="004E0583">
        <w:trPr>
          <w:trHeight w:val="255"/>
          <w:jc w:val="right"/>
        </w:trPr>
        <w:tc>
          <w:tcPr>
            <w:tcW w:w="4768" w:type="dxa"/>
            <w:tcBorders>
              <w:top w:val="nil"/>
              <w:left w:val="nil"/>
              <w:bottom w:val="nil"/>
              <w:right w:val="nil"/>
            </w:tcBorders>
            <w:shd w:val="clear" w:color="auto" w:fill="auto"/>
            <w:noWrap/>
            <w:vAlign w:val="center"/>
            <w:hideMark/>
          </w:tcPr>
          <w:p w14:paraId="23A23A98" w14:textId="77777777" w:rsidR="00430EF6" w:rsidRPr="002A319F" w:rsidRDefault="00430EF6" w:rsidP="00430EF6">
            <w:pPr>
              <w:rPr>
                <w:rFonts w:eastAsia="Times New Roman" w:cs="Arial"/>
                <w:lang w:eastAsia="en-GB"/>
              </w:rPr>
            </w:pPr>
            <w:r w:rsidRPr="002A319F">
              <w:rPr>
                <w:rFonts w:eastAsia="Times New Roman" w:cs="Arial"/>
                <w:lang w:eastAsia="en-GB"/>
              </w:rPr>
              <w:t>Reconciliation</w:t>
            </w:r>
          </w:p>
        </w:tc>
        <w:tc>
          <w:tcPr>
            <w:tcW w:w="1308" w:type="dxa"/>
            <w:tcBorders>
              <w:top w:val="nil"/>
              <w:left w:val="nil"/>
              <w:bottom w:val="nil"/>
              <w:right w:val="nil"/>
            </w:tcBorders>
            <w:shd w:val="clear" w:color="auto" w:fill="auto"/>
            <w:noWrap/>
            <w:vAlign w:val="center"/>
            <w:hideMark/>
          </w:tcPr>
          <w:p w14:paraId="21AE9709" w14:textId="77777777" w:rsidR="00430EF6" w:rsidRPr="002A319F" w:rsidRDefault="00430EF6" w:rsidP="00430EF6">
            <w:pPr>
              <w:rPr>
                <w:rFonts w:eastAsia="Times New Roman" w:cs="Arial"/>
                <w:lang w:eastAsia="en-GB"/>
              </w:rPr>
            </w:pPr>
          </w:p>
        </w:tc>
        <w:tc>
          <w:tcPr>
            <w:tcW w:w="970" w:type="dxa"/>
            <w:tcBorders>
              <w:top w:val="nil"/>
              <w:left w:val="nil"/>
              <w:bottom w:val="nil"/>
              <w:right w:val="nil"/>
            </w:tcBorders>
            <w:shd w:val="clear" w:color="auto" w:fill="auto"/>
            <w:noWrap/>
            <w:vAlign w:val="center"/>
            <w:hideMark/>
          </w:tcPr>
          <w:p w14:paraId="41E5087D" w14:textId="77777777" w:rsidR="00430EF6" w:rsidRPr="00CB2F14" w:rsidRDefault="00430EF6" w:rsidP="00430EF6">
            <w:pPr>
              <w:rPr>
                <w:rFonts w:ascii="Times New Roman" w:eastAsia="Times New Roman" w:hAnsi="Times New Roman" w:cs="Times New Roman"/>
                <w:highlight w:val="yellow"/>
                <w:lang w:eastAsia="en-GB"/>
              </w:rPr>
            </w:pPr>
          </w:p>
        </w:tc>
        <w:tc>
          <w:tcPr>
            <w:tcW w:w="891" w:type="dxa"/>
            <w:tcBorders>
              <w:top w:val="nil"/>
              <w:left w:val="nil"/>
              <w:bottom w:val="nil"/>
              <w:right w:val="nil"/>
            </w:tcBorders>
            <w:shd w:val="clear" w:color="auto" w:fill="auto"/>
            <w:noWrap/>
            <w:vAlign w:val="center"/>
            <w:hideMark/>
          </w:tcPr>
          <w:p w14:paraId="0A83838C" w14:textId="77777777" w:rsidR="00430EF6" w:rsidRPr="002A319F" w:rsidRDefault="00430EF6" w:rsidP="00430EF6">
            <w:pPr>
              <w:rPr>
                <w:rFonts w:ascii="Times New Roman" w:eastAsia="Times New Roman" w:hAnsi="Times New Roman" w:cs="Times New Roman"/>
                <w:lang w:eastAsia="en-GB"/>
              </w:rPr>
            </w:pPr>
          </w:p>
        </w:tc>
        <w:tc>
          <w:tcPr>
            <w:tcW w:w="1089" w:type="dxa"/>
            <w:tcBorders>
              <w:top w:val="nil"/>
              <w:left w:val="nil"/>
              <w:bottom w:val="nil"/>
              <w:right w:val="nil"/>
            </w:tcBorders>
            <w:vAlign w:val="center"/>
          </w:tcPr>
          <w:p w14:paraId="38B3E556" w14:textId="77777777" w:rsidR="00430EF6" w:rsidRPr="002A319F" w:rsidRDefault="00430EF6" w:rsidP="00430EF6">
            <w:pPr>
              <w:rPr>
                <w:rFonts w:ascii="Times New Roman" w:eastAsia="Times New Roman" w:hAnsi="Times New Roman" w:cs="Times New Roman"/>
                <w:lang w:eastAsia="en-GB"/>
              </w:rPr>
            </w:pPr>
          </w:p>
        </w:tc>
      </w:tr>
      <w:tr w:rsidR="00430EF6" w:rsidRPr="002A319F" w14:paraId="0E8C339A" w14:textId="77777777" w:rsidTr="007D42C4">
        <w:trPr>
          <w:trHeight w:val="255"/>
          <w:jc w:val="right"/>
        </w:trPr>
        <w:tc>
          <w:tcPr>
            <w:tcW w:w="4768" w:type="dxa"/>
            <w:tcBorders>
              <w:top w:val="nil"/>
              <w:left w:val="nil"/>
              <w:bottom w:val="nil"/>
              <w:right w:val="nil"/>
            </w:tcBorders>
            <w:shd w:val="clear" w:color="auto" w:fill="auto"/>
            <w:noWrap/>
            <w:vAlign w:val="center"/>
            <w:hideMark/>
          </w:tcPr>
          <w:p w14:paraId="1562FEF6" w14:textId="2961AD71" w:rsidR="00430EF6" w:rsidRPr="002A319F" w:rsidRDefault="00430EF6" w:rsidP="00430EF6">
            <w:pPr>
              <w:rPr>
                <w:rFonts w:eastAsia="Times New Roman" w:cs="Arial"/>
                <w:lang w:eastAsia="en-GB"/>
              </w:rPr>
            </w:pPr>
            <w:r>
              <w:rPr>
                <w:rFonts w:eastAsia="Times New Roman" w:cs="Arial"/>
                <w:lang w:eastAsia="en-GB"/>
              </w:rPr>
              <w:t>(Loss)</w:t>
            </w:r>
            <w:r w:rsidRPr="002A319F">
              <w:rPr>
                <w:rFonts w:eastAsia="Times New Roman" w:cs="Arial"/>
                <w:lang w:eastAsia="en-GB"/>
              </w:rPr>
              <w:t xml:space="preserve"> for the year before tax</w:t>
            </w:r>
          </w:p>
        </w:tc>
        <w:tc>
          <w:tcPr>
            <w:tcW w:w="1308" w:type="dxa"/>
            <w:tcBorders>
              <w:top w:val="nil"/>
              <w:left w:val="nil"/>
              <w:bottom w:val="nil"/>
              <w:right w:val="nil"/>
            </w:tcBorders>
            <w:shd w:val="clear" w:color="auto" w:fill="auto"/>
            <w:noWrap/>
            <w:vAlign w:val="center"/>
            <w:hideMark/>
          </w:tcPr>
          <w:p w14:paraId="11DBDAD1" w14:textId="77777777" w:rsidR="00430EF6" w:rsidRPr="002A319F" w:rsidRDefault="00430EF6" w:rsidP="00430EF6">
            <w:pPr>
              <w:rPr>
                <w:rFonts w:eastAsia="Times New Roman" w:cs="Arial"/>
                <w:lang w:eastAsia="en-GB"/>
              </w:rPr>
            </w:pPr>
          </w:p>
        </w:tc>
        <w:tc>
          <w:tcPr>
            <w:tcW w:w="970" w:type="dxa"/>
            <w:tcBorders>
              <w:top w:val="nil"/>
              <w:left w:val="nil"/>
              <w:bottom w:val="single" w:sz="4" w:space="0" w:color="auto"/>
              <w:right w:val="nil"/>
            </w:tcBorders>
            <w:shd w:val="clear" w:color="auto" w:fill="auto"/>
            <w:noWrap/>
            <w:tcMar>
              <w:right w:w="51" w:type="dxa"/>
            </w:tcMar>
            <w:vAlign w:val="center"/>
            <w:hideMark/>
          </w:tcPr>
          <w:p w14:paraId="3A664749" w14:textId="65202CCA" w:rsidR="00430EF6" w:rsidRPr="00CB2F14" w:rsidRDefault="00430EF6" w:rsidP="00430EF6">
            <w:pPr>
              <w:jc w:val="right"/>
              <w:rPr>
                <w:rFonts w:eastAsia="Times New Roman" w:cs="Arial"/>
                <w:highlight w:val="yellow"/>
                <w:lang w:eastAsia="en-GB"/>
              </w:rPr>
            </w:pPr>
            <w:r w:rsidRPr="006B53DB">
              <w:rPr>
                <w:rFonts w:eastAsia="Times New Roman" w:cs="Arial"/>
                <w:lang w:eastAsia="en-GB"/>
              </w:rPr>
              <w:t>(</w:t>
            </w:r>
            <w:r w:rsidR="00762784">
              <w:rPr>
                <w:rFonts w:eastAsia="Times New Roman" w:cs="Arial"/>
                <w:lang w:eastAsia="en-GB"/>
              </w:rPr>
              <w:t>103</w:t>
            </w:r>
            <w:r w:rsidRPr="006B53DB">
              <w:rPr>
                <w:rFonts w:eastAsia="Times New Roman" w:cs="Arial"/>
                <w:lang w:eastAsia="en-GB"/>
              </w:rPr>
              <w:t>)</w:t>
            </w:r>
          </w:p>
        </w:tc>
        <w:tc>
          <w:tcPr>
            <w:tcW w:w="891" w:type="dxa"/>
            <w:tcBorders>
              <w:top w:val="nil"/>
              <w:left w:val="nil"/>
              <w:right w:val="nil"/>
            </w:tcBorders>
            <w:shd w:val="clear" w:color="auto" w:fill="auto"/>
            <w:noWrap/>
            <w:vAlign w:val="center"/>
            <w:hideMark/>
          </w:tcPr>
          <w:p w14:paraId="00C9A0AD" w14:textId="77777777" w:rsidR="00430EF6" w:rsidRPr="002A319F" w:rsidRDefault="00430EF6" w:rsidP="00430EF6">
            <w:pPr>
              <w:rPr>
                <w:rFonts w:eastAsia="Times New Roman" w:cs="Arial"/>
                <w:lang w:eastAsia="en-GB"/>
              </w:rPr>
            </w:pPr>
            <w:r w:rsidRPr="002A319F">
              <w:rPr>
                <w:rFonts w:eastAsia="Times New Roman" w:cs="Arial"/>
                <w:lang w:eastAsia="en-GB"/>
              </w:rPr>
              <w:t> </w:t>
            </w:r>
          </w:p>
        </w:tc>
        <w:tc>
          <w:tcPr>
            <w:tcW w:w="1089" w:type="dxa"/>
            <w:tcBorders>
              <w:top w:val="nil"/>
              <w:left w:val="nil"/>
              <w:bottom w:val="single" w:sz="4" w:space="0" w:color="auto"/>
              <w:right w:val="nil"/>
            </w:tcBorders>
            <w:vAlign w:val="center"/>
          </w:tcPr>
          <w:p w14:paraId="5E83DF19" w14:textId="2AB2CAE0" w:rsidR="00430EF6" w:rsidRPr="002A319F" w:rsidRDefault="00430EF6" w:rsidP="00430EF6">
            <w:pPr>
              <w:jc w:val="right"/>
              <w:rPr>
                <w:rFonts w:eastAsia="Times New Roman" w:cs="Arial"/>
                <w:lang w:eastAsia="en-GB"/>
              </w:rPr>
            </w:pPr>
            <w:r>
              <w:rPr>
                <w:rFonts w:eastAsia="Times New Roman" w:cs="Arial"/>
                <w:lang w:eastAsia="en-GB"/>
              </w:rPr>
              <w:t>(7</w:t>
            </w:r>
            <w:r w:rsidR="001F0E3E">
              <w:rPr>
                <w:rFonts w:eastAsia="Times New Roman" w:cs="Arial"/>
                <w:lang w:eastAsia="en-GB"/>
              </w:rPr>
              <w:t>85</w:t>
            </w:r>
            <w:r>
              <w:rPr>
                <w:rFonts w:eastAsia="Times New Roman" w:cs="Arial"/>
                <w:lang w:eastAsia="en-GB"/>
              </w:rPr>
              <w:t>)</w:t>
            </w:r>
          </w:p>
        </w:tc>
      </w:tr>
      <w:tr w:rsidR="00430EF6" w:rsidRPr="002A319F" w14:paraId="37BCDB71" w14:textId="77777777" w:rsidTr="004E0583">
        <w:trPr>
          <w:trHeight w:val="255"/>
          <w:jc w:val="right"/>
        </w:trPr>
        <w:tc>
          <w:tcPr>
            <w:tcW w:w="4768" w:type="dxa"/>
            <w:tcBorders>
              <w:top w:val="nil"/>
              <w:left w:val="nil"/>
              <w:bottom w:val="nil"/>
              <w:right w:val="nil"/>
            </w:tcBorders>
            <w:shd w:val="clear" w:color="auto" w:fill="auto"/>
            <w:noWrap/>
            <w:vAlign w:val="center"/>
            <w:hideMark/>
          </w:tcPr>
          <w:p w14:paraId="33A4607B" w14:textId="77777777" w:rsidR="00430EF6" w:rsidRPr="002A319F" w:rsidRDefault="00430EF6" w:rsidP="00430EF6">
            <w:pPr>
              <w:jc w:val="right"/>
              <w:rPr>
                <w:rFonts w:eastAsia="Times New Roman" w:cs="Arial"/>
                <w:lang w:eastAsia="en-GB"/>
              </w:rPr>
            </w:pPr>
          </w:p>
        </w:tc>
        <w:tc>
          <w:tcPr>
            <w:tcW w:w="1308" w:type="dxa"/>
            <w:tcBorders>
              <w:top w:val="nil"/>
              <w:left w:val="nil"/>
              <w:bottom w:val="nil"/>
              <w:right w:val="nil"/>
            </w:tcBorders>
            <w:shd w:val="clear" w:color="auto" w:fill="auto"/>
            <w:noWrap/>
            <w:vAlign w:val="center"/>
            <w:hideMark/>
          </w:tcPr>
          <w:p w14:paraId="441617BD" w14:textId="77777777" w:rsidR="00430EF6" w:rsidRPr="002A319F" w:rsidRDefault="00430EF6" w:rsidP="00430EF6">
            <w:pPr>
              <w:rPr>
                <w:rFonts w:ascii="Times New Roman" w:eastAsia="Times New Roman" w:hAnsi="Times New Roman" w:cs="Times New Roman"/>
                <w:lang w:eastAsia="en-GB"/>
              </w:rPr>
            </w:pPr>
          </w:p>
        </w:tc>
        <w:tc>
          <w:tcPr>
            <w:tcW w:w="970" w:type="dxa"/>
            <w:tcBorders>
              <w:top w:val="nil"/>
              <w:left w:val="nil"/>
              <w:bottom w:val="nil"/>
              <w:right w:val="nil"/>
            </w:tcBorders>
            <w:shd w:val="clear" w:color="auto" w:fill="auto"/>
            <w:noWrap/>
            <w:vAlign w:val="center"/>
            <w:hideMark/>
          </w:tcPr>
          <w:p w14:paraId="1E998B53" w14:textId="77777777" w:rsidR="00430EF6" w:rsidRPr="00CB2F14" w:rsidRDefault="00430EF6" w:rsidP="00430EF6">
            <w:pPr>
              <w:rPr>
                <w:rFonts w:ascii="Times New Roman" w:eastAsia="Times New Roman" w:hAnsi="Times New Roman" w:cs="Times New Roman"/>
                <w:highlight w:val="yellow"/>
                <w:lang w:eastAsia="en-GB"/>
              </w:rPr>
            </w:pPr>
          </w:p>
        </w:tc>
        <w:tc>
          <w:tcPr>
            <w:tcW w:w="891" w:type="dxa"/>
            <w:tcBorders>
              <w:top w:val="nil"/>
              <w:left w:val="nil"/>
              <w:bottom w:val="nil"/>
              <w:right w:val="nil"/>
            </w:tcBorders>
            <w:shd w:val="clear" w:color="auto" w:fill="auto"/>
            <w:noWrap/>
            <w:vAlign w:val="center"/>
            <w:hideMark/>
          </w:tcPr>
          <w:p w14:paraId="0382A495" w14:textId="77777777" w:rsidR="00430EF6" w:rsidRPr="002A319F" w:rsidRDefault="00430EF6" w:rsidP="00430EF6">
            <w:pPr>
              <w:rPr>
                <w:rFonts w:ascii="Times New Roman" w:eastAsia="Times New Roman" w:hAnsi="Times New Roman" w:cs="Times New Roman"/>
                <w:lang w:eastAsia="en-GB"/>
              </w:rPr>
            </w:pPr>
          </w:p>
        </w:tc>
        <w:tc>
          <w:tcPr>
            <w:tcW w:w="1089" w:type="dxa"/>
            <w:tcBorders>
              <w:top w:val="nil"/>
              <w:left w:val="nil"/>
              <w:bottom w:val="nil"/>
              <w:right w:val="nil"/>
            </w:tcBorders>
            <w:vAlign w:val="center"/>
          </w:tcPr>
          <w:p w14:paraId="58E6D3CC" w14:textId="77777777" w:rsidR="00430EF6" w:rsidRPr="002A319F" w:rsidRDefault="00430EF6" w:rsidP="00430EF6">
            <w:pPr>
              <w:rPr>
                <w:rFonts w:ascii="Times New Roman" w:eastAsia="Times New Roman" w:hAnsi="Times New Roman" w:cs="Times New Roman"/>
                <w:lang w:eastAsia="en-GB"/>
              </w:rPr>
            </w:pPr>
          </w:p>
        </w:tc>
      </w:tr>
      <w:tr w:rsidR="00430EF6" w:rsidRPr="002A319F" w14:paraId="5ED33A92" w14:textId="77777777" w:rsidTr="007D42C4">
        <w:trPr>
          <w:trHeight w:val="255"/>
          <w:jc w:val="right"/>
        </w:trPr>
        <w:tc>
          <w:tcPr>
            <w:tcW w:w="4768" w:type="dxa"/>
            <w:tcBorders>
              <w:top w:val="nil"/>
              <w:left w:val="nil"/>
              <w:bottom w:val="nil"/>
              <w:right w:val="nil"/>
            </w:tcBorders>
            <w:shd w:val="clear" w:color="auto" w:fill="auto"/>
            <w:noWrap/>
            <w:vAlign w:val="center"/>
            <w:hideMark/>
          </w:tcPr>
          <w:p w14:paraId="633B5604" w14:textId="5C4F2CF2" w:rsidR="00430EF6" w:rsidRPr="002A319F" w:rsidRDefault="00430EF6" w:rsidP="00430EF6">
            <w:pPr>
              <w:rPr>
                <w:rFonts w:eastAsia="Times New Roman" w:cs="Arial"/>
                <w:lang w:eastAsia="en-GB"/>
              </w:rPr>
            </w:pPr>
            <w:r w:rsidRPr="002A319F">
              <w:rPr>
                <w:rFonts w:eastAsia="Times New Roman" w:cs="Arial"/>
                <w:lang w:eastAsia="en-GB"/>
              </w:rPr>
              <w:t xml:space="preserve">Corporation taxation </w:t>
            </w:r>
            <w:r w:rsidRPr="00D23C36">
              <w:rPr>
                <w:rFonts w:eastAsia="Times New Roman" w:cs="Arial"/>
                <w:lang w:eastAsia="en-GB"/>
              </w:rPr>
              <w:t>at 19%</w:t>
            </w:r>
            <w:r w:rsidRPr="002A319F">
              <w:rPr>
                <w:rFonts w:eastAsia="Times New Roman" w:cs="Arial"/>
                <w:lang w:eastAsia="en-GB"/>
              </w:rPr>
              <w:t xml:space="preserve"> </w:t>
            </w:r>
            <w:r w:rsidR="006748BB">
              <w:rPr>
                <w:rFonts w:eastAsia="Times New Roman" w:cs="Arial"/>
                <w:lang w:eastAsia="en-GB"/>
              </w:rPr>
              <w:t>/ 25%</w:t>
            </w:r>
          </w:p>
        </w:tc>
        <w:tc>
          <w:tcPr>
            <w:tcW w:w="1308" w:type="dxa"/>
            <w:tcBorders>
              <w:top w:val="nil"/>
              <w:left w:val="nil"/>
              <w:bottom w:val="nil"/>
              <w:right w:val="nil"/>
            </w:tcBorders>
            <w:shd w:val="clear" w:color="auto" w:fill="auto"/>
            <w:noWrap/>
            <w:vAlign w:val="center"/>
            <w:hideMark/>
          </w:tcPr>
          <w:p w14:paraId="765FBABB" w14:textId="77777777" w:rsidR="00430EF6" w:rsidRPr="002A319F" w:rsidRDefault="00430EF6" w:rsidP="00430EF6">
            <w:pPr>
              <w:rPr>
                <w:rFonts w:eastAsia="Times New Roman" w:cs="Arial"/>
                <w:lang w:eastAsia="en-GB"/>
              </w:rPr>
            </w:pPr>
          </w:p>
        </w:tc>
        <w:tc>
          <w:tcPr>
            <w:tcW w:w="970" w:type="dxa"/>
            <w:tcBorders>
              <w:top w:val="nil"/>
              <w:left w:val="nil"/>
              <w:bottom w:val="nil"/>
              <w:right w:val="nil"/>
            </w:tcBorders>
            <w:shd w:val="clear" w:color="auto" w:fill="auto"/>
            <w:noWrap/>
            <w:tcMar>
              <w:right w:w="51" w:type="dxa"/>
            </w:tcMar>
            <w:vAlign w:val="center"/>
          </w:tcPr>
          <w:p w14:paraId="518B8B9F" w14:textId="50175A6D" w:rsidR="00430EF6" w:rsidRPr="005B067D" w:rsidRDefault="00430EF6" w:rsidP="00430EF6">
            <w:pPr>
              <w:jc w:val="right"/>
              <w:rPr>
                <w:rFonts w:eastAsia="Times New Roman" w:cs="Arial"/>
                <w:lang w:eastAsia="en-GB"/>
              </w:rPr>
            </w:pPr>
            <w:r w:rsidRPr="005B067D">
              <w:rPr>
                <w:rFonts w:eastAsia="Times New Roman" w:cs="Arial"/>
                <w:lang w:eastAsia="en-GB"/>
              </w:rPr>
              <w:t>(</w:t>
            </w:r>
            <w:r w:rsidR="003C423A" w:rsidRPr="005B067D">
              <w:rPr>
                <w:rFonts w:eastAsia="Times New Roman" w:cs="Arial"/>
                <w:lang w:eastAsia="en-GB"/>
              </w:rPr>
              <w:t>2</w:t>
            </w:r>
            <w:r w:rsidR="00707B54" w:rsidRPr="005B067D">
              <w:rPr>
                <w:rFonts w:eastAsia="Times New Roman" w:cs="Arial"/>
                <w:lang w:eastAsia="en-GB"/>
              </w:rPr>
              <w:t>3</w:t>
            </w:r>
            <w:r w:rsidRPr="005B067D">
              <w:rPr>
                <w:rFonts w:eastAsia="Times New Roman" w:cs="Arial"/>
                <w:lang w:eastAsia="en-GB"/>
              </w:rPr>
              <w:t>)</w:t>
            </w:r>
          </w:p>
        </w:tc>
        <w:tc>
          <w:tcPr>
            <w:tcW w:w="891" w:type="dxa"/>
            <w:tcBorders>
              <w:top w:val="nil"/>
              <w:left w:val="nil"/>
              <w:bottom w:val="nil"/>
              <w:right w:val="nil"/>
            </w:tcBorders>
            <w:shd w:val="clear" w:color="auto" w:fill="auto"/>
            <w:noWrap/>
            <w:vAlign w:val="center"/>
            <w:hideMark/>
          </w:tcPr>
          <w:p w14:paraId="71783DFB" w14:textId="77777777" w:rsidR="00430EF6" w:rsidRPr="002A319F" w:rsidRDefault="00430EF6" w:rsidP="00430EF6">
            <w:pPr>
              <w:jc w:val="right"/>
              <w:rPr>
                <w:rFonts w:eastAsia="Times New Roman" w:cs="Arial"/>
                <w:lang w:eastAsia="en-GB"/>
              </w:rPr>
            </w:pPr>
          </w:p>
        </w:tc>
        <w:tc>
          <w:tcPr>
            <w:tcW w:w="1089" w:type="dxa"/>
            <w:tcBorders>
              <w:top w:val="nil"/>
              <w:left w:val="nil"/>
              <w:bottom w:val="nil"/>
              <w:right w:val="nil"/>
            </w:tcBorders>
            <w:vAlign w:val="center"/>
          </w:tcPr>
          <w:p w14:paraId="0A835A21" w14:textId="190ED8B9" w:rsidR="00430EF6" w:rsidRPr="002A319F" w:rsidRDefault="00430EF6" w:rsidP="00430EF6">
            <w:pPr>
              <w:jc w:val="right"/>
              <w:rPr>
                <w:rFonts w:eastAsia="Times New Roman" w:cs="Arial"/>
                <w:lang w:eastAsia="en-GB"/>
              </w:rPr>
            </w:pPr>
            <w:r>
              <w:rPr>
                <w:rFonts w:eastAsia="Times New Roman" w:cs="Arial"/>
                <w:lang w:eastAsia="en-GB"/>
              </w:rPr>
              <w:t>(14</w:t>
            </w:r>
            <w:r w:rsidR="00424D75">
              <w:rPr>
                <w:rFonts w:eastAsia="Times New Roman" w:cs="Arial"/>
                <w:lang w:eastAsia="en-GB"/>
              </w:rPr>
              <w:t>9</w:t>
            </w:r>
            <w:r>
              <w:rPr>
                <w:rFonts w:eastAsia="Times New Roman" w:cs="Arial"/>
                <w:lang w:eastAsia="en-GB"/>
              </w:rPr>
              <w:t>)</w:t>
            </w:r>
          </w:p>
        </w:tc>
      </w:tr>
      <w:tr w:rsidR="00430EF6" w:rsidRPr="002A319F" w14:paraId="622482AE" w14:textId="77777777" w:rsidTr="007D42C4">
        <w:trPr>
          <w:trHeight w:val="255"/>
          <w:jc w:val="right"/>
        </w:trPr>
        <w:tc>
          <w:tcPr>
            <w:tcW w:w="4768" w:type="dxa"/>
            <w:tcBorders>
              <w:top w:val="nil"/>
              <w:left w:val="nil"/>
              <w:bottom w:val="nil"/>
              <w:right w:val="nil"/>
            </w:tcBorders>
            <w:shd w:val="clear" w:color="auto" w:fill="auto"/>
            <w:noWrap/>
            <w:vAlign w:val="center"/>
            <w:hideMark/>
          </w:tcPr>
          <w:p w14:paraId="687AD964" w14:textId="77777777" w:rsidR="00430EF6" w:rsidRPr="002A319F" w:rsidRDefault="00430EF6" w:rsidP="00430EF6">
            <w:pPr>
              <w:rPr>
                <w:rFonts w:eastAsia="Times New Roman" w:cs="Arial"/>
                <w:lang w:eastAsia="en-GB"/>
              </w:rPr>
            </w:pPr>
            <w:r w:rsidRPr="002A319F">
              <w:rPr>
                <w:rFonts w:eastAsia="Times New Roman" w:cs="Arial"/>
                <w:lang w:eastAsia="en-GB"/>
              </w:rPr>
              <w:t>Income not subject to corporation tax</w:t>
            </w:r>
          </w:p>
        </w:tc>
        <w:tc>
          <w:tcPr>
            <w:tcW w:w="1308" w:type="dxa"/>
            <w:tcBorders>
              <w:top w:val="nil"/>
              <w:left w:val="nil"/>
              <w:bottom w:val="nil"/>
              <w:right w:val="nil"/>
            </w:tcBorders>
            <w:shd w:val="clear" w:color="auto" w:fill="auto"/>
            <w:noWrap/>
            <w:vAlign w:val="center"/>
            <w:hideMark/>
          </w:tcPr>
          <w:p w14:paraId="4BF2AFD0" w14:textId="77777777" w:rsidR="00430EF6" w:rsidRPr="002A319F" w:rsidRDefault="00430EF6" w:rsidP="00430EF6">
            <w:pPr>
              <w:rPr>
                <w:rFonts w:eastAsia="Times New Roman" w:cs="Arial"/>
                <w:lang w:eastAsia="en-GB"/>
              </w:rPr>
            </w:pPr>
          </w:p>
        </w:tc>
        <w:tc>
          <w:tcPr>
            <w:tcW w:w="970" w:type="dxa"/>
            <w:tcBorders>
              <w:top w:val="nil"/>
              <w:left w:val="nil"/>
              <w:bottom w:val="nil"/>
              <w:right w:val="nil"/>
            </w:tcBorders>
            <w:shd w:val="clear" w:color="auto" w:fill="auto"/>
            <w:noWrap/>
            <w:vAlign w:val="center"/>
          </w:tcPr>
          <w:p w14:paraId="384F9A47" w14:textId="3774C31E" w:rsidR="00430EF6" w:rsidRPr="005B067D" w:rsidRDefault="00B35895" w:rsidP="00430EF6">
            <w:pPr>
              <w:jc w:val="right"/>
              <w:rPr>
                <w:rFonts w:eastAsia="Times New Roman" w:cs="Arial"/>
                <w:lang w:eastAsia="en-GB"/>
              </w:rPr>
            </w:pPr>
            <w:r>
              <w:rPr>
                <w:rFonts w:eastAsia="Times New Roman" w:cs="Arial"/>
                <w:lang w:eastAsia="en-GB"/>
              </w:rPr>
              <w:t>8</w:t>
            </w:r>
          </w:p>
        </w:tc>
        <w:tc>
          <w:tcPr>
            <w:tcW w:w="891" w:type="dxa"/>
            <w:tcBorders>
              <w:top w:val="nil"/>
              <w:left w:val="nil"/>
              <w:bottom w:val="nil"/>
              <w:right w:val="nil"/>
            </w:tcBorders>
            <w:shd w:val="clear" w:color="auto" w:fill="auto"/>
            <w:noWrap/>
            <w:vAlign w:val="center"/>
            <w:hideMark/>
          </w:tcPr>
          <w:p w14:paraId="60DE55DB" w14:textId="77777777" w:rsidR="00430EF6" w:rsidRPr="002A319F" w:rsidRDefault="00430EF6" w:rsidP="00430EF6">
            <w:pPr>
              <w:jc w:val="right"/>
              <w:rPr>
                <w:rFonts w:eastAsia="Times New Roman" w:cs="Arial"/>
                <w:lang w:eastAsia="en-GB"/>
              </w:rPr>
            </w:pPr>
          </w:p>
        </w:tc>
        <w:tc>
          <w:tcPr>
            <w:tcW w:w="1089" w:type="dxa"/>
            <w:tcBorders>
              <w:top w:val="nil"/>
              <w:left w:val="nil"/>
              <w:bottom w:val="nil"/>
              <w:right w:val="nil"/>
            </w:tcBorders>
            <w:tcMar>
              <w:right w:w="51" w:type="dxa"/>
            </w:tcMar>
            <w:vAlign w:val="center"/>
          </w:tcPr>
          <w:p w14:paraId="37CE3757" w14:textId="0F223B6E" w:rsidR="00430EF6" w:rsidRPr="002A319F" w:rsidRDefault="00A7612A" w:rsidP="00A7612A">
            <w:pPr>
              <w:jc w:val="center"/>
              <w:rPr>
                <w:rFonts w:eastAsia="Times New Roman" w:cs="Arial"/>
                <w:lang w:eastAsia="en-GB"/>
              </w:rPr>
            </w:pPr>
            <w:r>
              <w:rPr>
                <w:rFonts w:eastAsia="Times New Roman" w:cs="Arial"/>
                <w:lang w:eastAsia="en-GB"/>
              </w:rPr>
              <w:t xml:space="preserve">        </w:t>
            </w:r>
            <w:r w:rsidR="00430EF6">
              <w:rPr>
                <w:rFonts w:eastAsia="Times New Roman" w:cs="Arial"/>
                <w:lang w:eastAsia="en-GB"/>
              </w:rPr>
              <w:t>141</w:t>
            </w:r>
          </w:p>
        </w:tc>
      </w:tr>
      <w:tr w:rsidR="00430EF6" w:rsidRPr="002A319F" w14:paraId="389CDEDB" w14:textId="77777777" w:rsidTr="005B067D">
        <w:trPr>
          <w:trHeight w:val="255"/>
          <w:jc w:val="right"/>
        </w:trPr>
        <w:tc>
          <w:tcPr>
            <w:tcW w:w="4768" w:type="dxa"/>
            <w:tcBorders>
              <w:top w:val="nil"/>
              <w:left w:val="nil"/>
              <w:bottom w:val="nil"/>
              <w:right w:val="nil"/>
            </w:tcBorders>
            <w:shd w:val="clear" w:color="auto" w:fill="auto"/>
            <w:noWrap/>
            <w:vAlign w:val="center"/>
            <w:hideMark/>
          </w:tcPr>
          <w:p w14:paraId="2DB63404" w14:textId="77777777" w:rsidR="00430EF6" w:rsidRPr="002A319F" w:rsidRDefault="00430EF6" w:rsidP="00430EF6">
            <w:pPr>
              <w:rPr>
                <w:rFonts w:eastAsia="Times New Roman" w:cs="Arial"/>
                <w:lang w:eastAsia="en-GB"/>
              </w:rPr>
            </w:pPr>
            <w:r w:rsidRPr="002A319F">
              <w:rPr>
                <w:rFonts w:eastAsia="Times New Roman" w:cs="Arial"/>
                <w:lang w:eastAsia="en-GB"/>
              </w:rPr>
              <w:t>Expenditure not allowable for corporation tax</w:t>
            </w:r>
          </w:p>
        </w:tc>
        <w:tc>
          <w:tcPr>
            <w:tcW w:w="1308" w:type="dxa"/>
            <w:tcBorders>
              <w:top w:val="nil"/>
              <w:left w:val="nil"/>
              <w:bottom w:val="nil"/>
              <w:right w:val="nil"/>
            </w:tcBorders>
            <w:shd w:val="clear" w:color="auto" w:fill="auto"/>
            <w:noWrap/>
            <w:vAlign w:val="center"/>
            <w:hideMark/>
          </w:tcPr>
          <w:p w14:paraId="41F63905" w14:textId="77777777" w:rsidR="00430EF6" w:rsidRPr="002A319F" w:rsidRDefault="00430EF6" w:rsidP="00430EF6">
            <w:pPr>
              <w:rPr>
                <w:rFonts w:eastAsia="Times New Roman" w:cs="Arial"/>
                <w:lang w:eastAsia="en-GB"/>
              </w:rPr>
            </w:pPr>
          </w:p>
        </w:tc>
        <w:tc>
          <w:tcPr>
            <w:tcW w:w="970" w:type="dxa"/>
            <w:tcBorders>
              <w:top w:val="nil"/>
              <w:left w:val="nil"/>
              <w:right w:val="nil"/>
            </w:tcBorders>
            <w:shd w:val="clear" w:color="auto" w:fill="auto"/>
            <w:noWrap/>
            <w:vAlign w:val="center"/>
          </w:tcPr>
          <w:p w14:paraId="1DF65E2B" w14:textId="47228E88" w:rsidR="00430EF6" w:rsidRPr="005B067D" w:rsidRDefault="008D636B" w:rsidP="00430EF6">
            <w:pPr>
              <w:jc w:val="right"/>
              <w:rPr>
                <w:rFonts w:eastAsia="Times New Roman" w:cs="Arial"/>
                <w:lang w:eastAsia="en-GB"/>
              </w:rPr>
            </w:pPr>
            <w:r w:rsidRPr="005B067D">
              <w:rPr>
                <w:rFonts w:eastAsia="Times New Roman" w:cs="Arial"/>
                <w:lang w:eastAsia="en-GB"/>
              </w:rPr>
              <w:t>3</w:t>
            </w:r>
            <w:r w:rsidR="00707B54" w:rsidRPr="005B067D">
              <w:rPr>
                <w:rFonts w:eastAsia="Times New Roman" w:cs="Arial"/>
                <w:lang w:eastAsia="en-GB"/>
              </w:rPr>
              <w:t>4</w:t>
            </w:r>
          </w:p>
        </w:tc>
        <w:tc>
          <w:tcPr>
            <w:tcW w:w="891" w:type="dxa"/>
            <w:tcBorders>
              <w:top w:val="nil"/>
              <w:left w:val="nil"/>
              <w:right w:val="nil"/>
            </w:tcBorders>
            <w:shd w:val="clear" w:color="auto" w:fill="auto"/>
            <w:noWrap/>
            <w:vAlign w:val="center"/>
            <w:hideMark/>
          </w:tcPr>
          <w:p w14:paraId="0F8759F0" w14:textId="77777777" w:rsidR="00430EF6" w:rsidRPr="002A319F" w:rsidRDefault="00430EF6" w:rsidP="00430EF6">
            <w:pPr>
              <w:jc w:val="right"/>
              <w:rPr>
                <w:rFonts w:eastAsia="Times New Roman" w:cs="Arial"/>
                <w:lang w:eastAsia="en-GB"/>
              </w:rPr>
            </w:pPr>
          </w:p>
        </w:tc>
        <w:tc>
          <w:tcPr>
            <w:tcW w:w="1089" w:type="dxa"/>
            <w:tcBorders>
              <w:top w:val="nil"/>
              <w:left w:val="nil"/>
              <w:right w:val="nil"/>
            </w:tcBorders>
            <w:vAlign w:val="center"/>
          </w:tcPr>
          <w:p w14:paraId="3D56F2AF" w14:textId="1714EE29" w:rsidR="00430EF6" w:rsidRPr="002A319F" w:rsidRDefault="00430EF6" w:rsidP="00430EF6">
            <w:pPr>
              <w:jc w:val="right"/>
              <w:rPr>
                <w:rFonts w:eastAsia="Times New Roman" w:cs="Arial"/>
                <w:lang w:eastAsia="en-GB"/>
              </w:rPr>
            </w:pPr>
            <w:r>
              <w:rPr>
                <w:rFonts w:eastAsia="Times New Roman" w:cs="Arial"/>
                <w:lang w:eastAsia="en-GB"/>
              </w:rPr>
              <w:t>3</w:t>
            </w:r>
            <w:r w:rsidR="001F0E3E">
              <w:rPr>
                <w:rFonts w:eastAsia="Times New Roman" w:cs="Arial"/>
                <w:lang w:eastAsia="en-GB"/>
              </w:rPr>
              <w:t>4</w:t>
            </w:r>
          </w:p>
        </w:tc>
      </w:tr>
      <w:tr w:rsidR="00430EF6" w:rsidRPr="002A319F" w14:paraId="57552352" w14:textId="77777777" w:rsidTr="005B067D">
        <w:trPr>
          <w:trHeight w:val="255"/>
          <w:jc w:val="right"/>
        </w:trPr>
        <w:tc>
          <w:tcPr>
            <w:tcW w:w="4768" w:type="dxa"/>
            <w:tcBorders>
              <w:top w:val="nil"/>
              <w:left w:val="nil"/>
              <w:bottom w:val="nil"/>
              <w:right w:val="nil"/>
            </w:tcBorders>
            <w:shd w:val="clear" w:color="auto" w:fill="auto"/>
            <w:noWrap/>
            <w:vAlign w:val="center"/>
            <w:hideMark/>
          </w:tcPr>
          <w:p w14:paraId="751E433C" w14:textId="77777777" w:rsidR="00430EF6" w:rsidRPr="002A319F" w:rsidRDefault="00430EF6" w:rsidP="00430EF6">
            <w:pPr>
              <w:rPr>
                <w:rFonts w:eastAsia="Times New Roman" w:cs="Arial"/>
                <w:lang w:eastAsia="en-GB"/>
              </w:rPr>
            </w:pPr>
            <w:r w:rsidRPr="002A319F">
              <w:rPr>
                <w:rFonts w:eastAsia="Times New Roman" w:cs="Arial"/>
                <w:lang w:eastAsia="en-GB"/>
              </w:rPr>
              <w:t xml:space="preserve">Movement in deferred tax </w:t>
            </w:r>
          </w:p>
        </w:tc>
        <w:tc>
          <w:tcPr>
            <w:tcW w:w="1308" w:type="dxa"/>
            <w:tcBorders>
              <w:top w:val="nil"/>
              <w:left w:val="nil"/>
              <w:bottom w:val="nil"/>
              <w:right w:val="nil"/>
            </w:tcBorders>
            <w:shd w:val="clear" w:color="auto" w:fill="auto"/>
            <w:noWrap/>
            <w:vAlign w:val="center"/>
            <w:hideMark/>
          </w:tcPr>
          <w:p w14:paraId="2506402C" w14:textId="77777777" w:rsidR="00430EF6" w:rsidRPr="002A319F" w:rsidRDefault="00430EF6" w:rsidP="00430EF6">
            <w:pPr>
              <w:rPr>
                <w:rFonts w:eastAsia="Times New Roman" w:cs="Arial"/>
                <w:lang w:eastAsia="en-GB"/>
              </w:rPr>
            </w:pPr>
          </w:p>
        </w:tc>
        <w:tc>
          <w:tcPr>
            <w:tcW w:w="970" w:type="dxa"/>
            <w:tcBorders>
              <w:top w:val="nil"/>
              <w:left w:val="nil"/>
              <w:right w:val="nil"/>
            </w:tcBorders>
            <w:shd w:val="clear" w:color="auto" w:fill="auto"/>
            <w:noWrap/>
            <w:tcMar>
              <w:right w:w="51" w:type="dxa"/>
            </w:tcMar>
            <w:vAlign w:val="center"/>
          </w:tcPr>
          <w:p w14:paraId="7BD896B2" w14:textId="2991E409" w:rsidR="00430EF6" w:rsidRPr="009A628F" w:rsidRDefault="009A628F" w:rsidP="00430EF6">
            <w:pPr>
              <w:jc w:val="right"/>
              <w:rPr>
                <w:rFonts w:eastAsia="Times New Roman" w:cs="Arial"/>
                <w:lang w:eastAsia="en-GB"/>
              </w:rPr>
            </w:pPr>
            <w:r w:rsidRPr="009A628F">
              <w:rPr>
                <w:rFonts w:eastAsia="Times New Roman" w:cs="Arial"/>
                <w:lang w:eastAsia="en-GB"/>
              </w:rPr>
              <w:t>(23)</w:t>
            </w:r>
          </w:p>
        </w:tc>
        <w:tc>
          <w:tcPr>
            <w:tcW w:w="891" w:type="dxa"/>
            <w:tcBorders>
              <w:top w:val="nil"/>
              <w:left w:val="nil"/>
              <w:bottom w:val="nil"/>
              <w:right w:val="nil"/>
            </w:tcBorders>
            <w:shd w:val="clear" w:color="auto" w:fill="auto"/>
            <w:noWrap/>
            <w:vAlign w:val="center"/>
            <w:hideMark/>
          </w:tcPr>
          <w:p w14:paraId="3F1A2C24" w14:textId="77777777" w:rsidR="00430EF6" w:rsidRPr="002A319F" w:rsidRDefault="00430EF6" w:rsidP="00430EF6">
            <w:pPr>
              <w:jc w:val="right"/>
              <w:rPr>
                <w:rFonts w:eastAsia="Times New Roman" w:cs="Arial"/>
                <w:lang w:eastAsia="en-GB"/>
              </w:rPr>
            </w:pPr>
          </w:p>
        </w:tc>
        <w:tc>
          <w:tcPr>
            <w:tcW w:w="1089" w:type="dxa"/>
            <w:tcBorders>
              <w:top w:val="nil"/>
              <w:left w:val="nil"/>
              <w:right w:val="nil"/>
            </w:tcBorders>
            <w:vAlign w:val="center"/>
          </w:tcPr>
          <w:p w14:paraId="12707D0D" w14:textId="2D457215" w:rsidR="00AF516C" w:rsidRPr="002A319F" w:rsidRDefault="00430EF6" w:rsidP="00AF516C">
            <w:pPr>
              <w:jc w:val="right"/>
              <w:rPr>
                <w:rFonts w:eastAsia="Times New Roman" w:cs="Arial"/>
                <w:lang w:eastAsia="en-GB"/>
              </w:rPr>
            </w:pPr>
            <w:r>
              <w:rPr>
                <w:rFonts w:eastAsia="Times New Roman" w:cs="Arial"/>
                <w:lang w:eastAsia="en-GB"/>
              </w:rPr>
              <w:t>(164)</w:t>
            </w:r>
          </w:p>
        </w:tc>
      </w:tr>
      <w:tr w:rsidR="00AF516C" w:rsidRPr="002A319F" w14:paraId="67EBD8A8" w14:textId="77777777" w:rsidTr="005B067D">
        <w:trPr>
          <w:trHeight w:val="255"/>
          <w:jc w:val="right"/>
        </w:trPr>
        <w:tc>
          <w:tcPr>
            <w:tcW w:w="4768" w:type="dxa"/>
            <w:tcBorders>
              <w:top w:val="nil"/>
              <w:left w:val="nil"/>
              <w:bottom w:val="nil"/>
              <w:right w:val="nil"/>
            </w:tcBorders>
            <w:shd w:val="clear" w:color="auto" w:fill="auto"/>
            <w:noWrap/>
            <w:vAlign w:val="center"/>
          </w:tcPr>
          <w:p w14:paraId="015D716F" w14:textId="2E001AA0" w:rsidR="00AF516C" w:rsidRDefault="00AF516C" w:rsidP="00430EF6">
            <w:pPr>
              <w:rPr>
                <w:rFonts w:eastAsia="Times New Roman" w:cs="Arial"/>
                <w:lang w:eastAsia="en-GB"/>
              </w:rPr>
            </w:pPr>
            <w:r>
              <w:rPr>
                <w:rFonts w:eastAsia="Times New Roman" w:cs="Arial"/>
                <w:lang w:eastAsia="en-GB"/>
              </w:rPr>
              <w:t>Adju</w:t>
            </w:r>
            <w:r w:rsidR="003F69BD">
              <w:rPr>
                <w:rFonts w:eastAsia="Times New Roman" w:cs="Arial"/>
                <w:lang w:eastAsia="en-GB"/>
              </w:rPr>
              <w:t>stment</w:t>
            </w:r>
          </w:p>
        </w:tc>
        <w:tc>
          <w:tcPr>
            <w:tcW w:w="1308" w:type="dxa"/>
            <w:tcBorders>
              <w:top w:val="nil"/>
              <w:left w:val="nil"/>
              <w:bottom w:val="nil"/>
              <w:right w:val="nil"/>
            </w:tcBorders>
            <w:shd w:val="clear" w:color="auto" w:fill="auto"/>
            <w:noWrap/>
            <w:vAlign w:val="center"/>
          </w:tcPr>
          <w:p w14:paraId="78D55755" w14:textId="77777777" w:rsidR="00AF516C" w:rsidRPr="002A319F" w:rsidRDefault="00AF516C" w:rsidP="00430EF6">
            <w:pPr>
              <w:rPr>
                <w:rFonts w:ascii="Times New Roman" w:eastAsia="Times New Roman" w:hAnsi="Times New Roman" w:cs="Times New Roman"/>
                <w:lang w:eastAsia="en-GB"/>
              </w:rPr>
            </w:pPr>
          </w:p>
        </w:tc>
        <w:tc>
          <w:tcPr>
            <w:tcW w:w="970" w:type="dxa"/>
            <w:tcBorders>
              <w:left w:val="nil"/>
              <w:bottom w:val="single" w:sz="4" w:space="0" w:color="auto"/>
              <w:right w:val="nil"/>
            </w:tcBorders>
            <w:shd w:val="clear" w:color="auto" w:fill="auto"/>
            <w:noWrap/>
            <w:tcMar>
              <w:right w:w="51" w:type="dxa"/>
            </w:tcMar>
            <w:vAlign w:val="center"/>
          </w:tcPr>
          <w:p w14:paraId="2B8457EF" w14:textId="6AEAF629" w:rsidR="00AF516C" w:rsidRPr="00703394" w:rsidRDefault="003F69BD" w:rsidP="003F69BD">
            <w:pPr>
              <w:jc w:val="center"/>
              <w:rPr>
                <w:rFonts w:eastAsia="Times New Roman" w:cs="Arial"/>
                <w:lang w:eastAsia="en-GB"/>
              </w:rPr>
            </w:pPr>
            <w:r>
              <w:rPr>
                <w:rFonts w:eastAsia="Times New Roman" w:cs="Arial"/>
                <w:lang w:eastAsia="en-GB"/>
              </w:rPr>
              <w:t xml:space="preserve">        </w:t>
            </w:r>
            <w:r w:rsidRPr="00B35895">
              <w:rPr>
                <w:rFonts w:eastAsia="Times New Roman" w:cs="Arial"/>
                <w:lang w:eastAsia="en-GB"/>
              </w:rPr>
              <w:t>(3</w:t>
            </w:r>
            <w:r w:rsidR="00B35895" w:rsidRPr="00B35895">
              <w:rPr>
                <w:rFonts w:eastAsia="Times New Roman" w:cs="Arial"/>
                <w:lang w:eastAsia="en-GB"/>
              </w:rPr>
              <w:t>5</w:t>
            </w:r>
            <w:r w:rsidRPr="00B35895">
              <w:rPr>
                <w:rFonts w:eastAsia="Times New Roman" w:cs="Arial"/>
                <w:lang w:eastAsia="en-GB"/>
              </w:rPr>
              <w:t>)</w:t>
            </w:r>
          </w:p>
        </w:tc>
        <w:tc>
          <w:tcPr>
            <w:tcW w:w="891" w:type="dxa"/>
            <w:tcBorders>
              <w:left w:val="nil"/>
              <w:right w:val="nil"/>
            </w:tcBorders>
            <w:shd w:val="clear" w:color="auto" w:fill="auto"/>
            <w:noWrap/>
            <w:vAlign w:val="center"/>
          </w:tcPr>
          <w:p w14:paraId="0F2E3B2D" w14:textId="77777777" w:rsidR="00AF516C" w:rsidRPr="002A319F" w:rsidRDefault="00AF516C" w:rsidP="00430EF6">
            <w:pPr>
              <w:rPr>
                <w:rFonts w:eastAsia="Times New Roman" w:cs="Arial"/>
                <w:lang w:eastAsia="en-GB"/>
              </w:rPr>
            </w:pPr>
          </w:p>
        </w:tc>
        <w:tc>
          <w:tcPr>
            <w:tcW w:w="1089" w:type="dxa"/>
            <w:tcBorders>
              <w:left w:val="nil"/>
              <w:bottom w:val="single" w:sz="4" w:space="0" w:color="auto"/>
              <w:right w:val="nil"/>
            </w:tcBorders>
            <w:vAlign w:val="center"/>
          </w:tcPr>
          <w:p w14:paraId="7BA0EE88" w14:textId="77777777" w:rsidR="00AF516C" w:rsidRDefault="00AF516C" w:rsidP="00430EF6">
            <w:pPr>
              <w:jc w:val="right"/>
              <w:rPr>
                <w:rFonts w:eastAsia="Times New Roman" w:cs="Arial"/>
                <w:lang w:eastAsia="en-GB"/>
              </w:rPr>
            </w:pPr>
          </w:p>
        </w:tc>
      </w:tr>
      <w:tr w:rsidR="00430EF6" w:rsidRPr="002A319F" w14:paraId="4AB35391" w14:textId="77777777" w:rsidTr="007D42C4">
        <w:trPr>
          <w:trHeight w:val="255"/>
          <w:jc w:val="right"/>
        </w:trPr>
        <w:tc>
          <w:tcPr>
            <w:tcW w:w="4768" w:type="dxa"/>
            <w:tcBorders>
              <w:top w:val="nil"/>
              <w:left w:val="nil"/>
              <w:bottom w:val="nil"/>
              <w:right w:val="nil"/>
            </w:tcBorders>
            <w:shd w:val="clear" w:color="auto" w:fill="auto"/>
            <w:noWrap/>
            <w:vAlign w:val="center"/>
            <w:hideMark/>
          </w:tcPr>
          <w:p w14:paraId="54FE8707" w14:textId="6220882A" w:rsidR="00430EF6" w:rsidRPr="002A319F" w:rsidRDefault="00430EF6" w:rsidP="00430EF6">
            <w:pPr>
              <w:rPr>
                <w:rFonts w:eastAsia="Times New Roman" w:cs="Arial"/>
                <w:lang w:eastAsia="en-GB"/>
              </w:rPr>
            </w:pPr>
            <w:r>
              <w:rPr>
                <w:rFonts w:eastAsia="Times New Roman" w:cs="Arial"/>
                <w:lang w:eastAsia="en-GB"/>
              </w:rPr>
              <w:t>Corporation tax (credit)/charge</w:t>
            </w:r>
          </w:p>
        </w:tc>
        <w:tc>
          <w:tcPr>
            <w:tcW w:w="1308" w:type="dxa"/>
            <w:tcBorders>
              <w:top w:val="nil"/>
              <w:left w:val="nil"/>
              <w:bottom w:val="nil"/>
              <w:right w:val="nil"/>
            </w:tcBorders>
            <w:shd w:val="clear" w:color="auto" w:fill="auto"/>
            <w:noWrap/>
            <w:vAlign w:val="center"/>
            <w:hideMark/>
          </w:tcPr>
          <w:p w14:paraId="438EECE3" w14:textId="77777777" w:rsidR="00430EF6" w:rsidRPr="002A319F" w:rsidRDefault="00430EF6" w:rsidP="00430EF6">
            <w:pPr>
              <w:rPr>
                <w:rFonts w:ascii="Times New Roman" w:eastAsia="Times New Roman" w:hAnsi="Times New Roman" w:cs="Times New Roman"/>
                <w:lang w:eastAsia="en-GB"/>
              </w:rPr>
            </w:pPr>
          </w:p>
        </w:tc>
        <w:tc>
          <w:tcPr>
            <w:tcW w:w="970" w:type="dxa"/>
            <w:tcBorders>
              <w:top w:val="single" w:sz="4" w:space="0" w:color="auto"/>
              <w:left w:val="nil"/>
              <w:bottom w:val="single" w:sz="4" w:space="0" w:color="auto"/>
              <w:right w:val="nil"/>
            </w:tcBorders>
            <w:shd w:val="clear" w:color="auto" w:fill="auto"/>
            <w:noWrap/>
            <w:tcMar>
              <w:right w:w="51" w:type="dxa"/>
            </w:tcMar>
            <w:vAlign w:val="center"/>
          </w:tcPr>
          <w:p w14:paraId="5D229608" w14:textId="7760EF4D" w:rsidR="00430EF6" w:rsidRPr="00703394" w:rsidRDefault="00430EF6" w:rsidP="00430EF6">
            <w:pPr>
              <w:jc w:val="right"/>
              <w:rPr>
                <w:rFonts w:eastAsia="Times New Roman" w:cs="Arial"/>
                <w:lang w:eastAsia="en-GB"/>
              </w:rPr>
            </w:pPr>
            <w:r w:rsidRPr="00703394">
              <w:rPr>
                <w:rFonts w:eastAsia="Times New Roman" w:cs="Arial"/>
                <w:lang w:eastAsia="en-GB"/>
              </w:rPr>
              <w:t>(</w:t>
            </w:r>
            <w:r w:rsidR="00F668CF" w:rsidRPr="00703394">
              <w:rPr>
                <w:rFonts w:eastAsia="Times New Roman" w:cs="Arial"/>
                <w:lang w:eastAsia="en-GB"/>
              </w:rPr>
              <w:t>39</w:t>
            </w:r>
            <w:r w:rsidRPr="00703394">
              <w:rPr>
                <w:rFonts w:eastAsia="Times New Roman" w:cs="Arial"/>
                <w:lang w:eastAsia="en-GB"/>
              </w:rPr>
              <w:t>)</w:t>
            </w:r>
          </w:p>
        </w:tc>
        <w:tc>
          <w:tcPr>
            <w:tcW w:w="891" w:type="dxa"/>
            <w:tcBorders>
              <w:left w:val="nil"/>
              <w:right w:val="nil"/>
            </w:tcBorders>
            <w:shd w:val="clear" w:color="auto" w:fill="auto"/>
            <w:noWrap/>
            <w:vAlign w:val="center"/>
            <w:hideMark/>
          </w:tcPr>
          <w:p w14:paraId="12E29B62" w14:textId="77777777" w:rsidR="00430EF6" w:rsidRPr="002A319F" w:rsidRDefault="00430EF6" w:rsidP="00430EF6">
            <w:pPr>
              <w:rPr>
                <w:rFonts w:eastAsia="Times New Roman" w:cs="Arial"/>
                <w:lang w:eastAsia="en-GB"/>
              </w:rPr>
            </w:pPr>
            <w:r w:rsidRPr="002A319F">
              <w:rPr>
                <w:rFonts w:eastAsia="Times New Roman" w:cs="Arial"/>
                <w:lang w:eastAsia="en-GB"/>
              </w:rPr>
              <w:t> </w:t>
            </w:r>
          </w:p>
        </w:tc>
        <w:tc>
          <w:tcPr>
            <w:tcW w:w="1089" w:type="dxa"/>
            <w:tcBorders>
              <w:top w:val="single" w:sz="4" w:space="0" w:color="auto"/>
              <w:left w:val="nil"/>
              <w:bottom w:val="single" w:sz="4" w:space="0" w:color="auto"/>
              <w:right w:val="nil"/>
            </w:tcBorders>
            <w:vAlign w:val="center"/>
          </w:tcPr>
          <w:p w14:paraId="68C7DE96" w14:textId="7F19F3E5" w:rsidR="00430EF6" w:rsidRPr="002A319F" w:rsidRDefault="00430EF6" w:rsidP="00430EF6">
            <w:pPr>
              <w:jc w:val="right"/>
              <w:rPr>
                <w:rFonts w:eastAsia="Times New Roman" w:cs="Arial"/>
                <w:lang w:eastAsia="en-GB"/>
              </w:rPr>
            </w:pPr>
            <w:r>
              <w:rPr>
                <w:rFonts w:eastAsia="Times New Roman" w:cs="Arial"/>
                <w:lang w:eastAsia="en-GB"/>
              </w:rPr>
              <w:t>(138)</w:t>
            </w:r>
          </w:p>
        </w:tc>
      </w:tr>
    </w:tbl>
    <w:p w14:paraId="627D446F" w14:textId="77777777" w:rsidR="00D52975" w:rsidRDefault="00D52975">
      <w:pPr>
        <w:rPr>
          <w:rFonts w:eastAsia="Times New Roman"/>
          <w:color w:val="002F5F"/>
          <w:spacing w:val="15"/>
          <w:sz w:val="22"/>
          <w:szCs w:val="22"/>
          <w:lang w:val="en-US"/>
        </w:rPr>
      </w:pPr>
    </w:p>
    <w:p w14:paraId="192901E8" w14:textId="1A2716C2" w:rsidR="00D52975" w:rsidRPr="00466C4C" w:rsidRDefault="00D52975" w:rsidP="00466C4C">
      <w:pPr>
        <w:jc w:val="both"/>
        <w:rPr>
          <w:rFonts w:eastAsia="Times New Roman"/>
          <w:spacing w:val="15"/>
          <w:sz w:val="22"/>
          <w:szCs w:val="22"/>
          <w:lang w:val="en-US"/>
        </w:rPr>
      </w:pPr>
      <w:r>
        <w:t xml:space="preserve">The </w:t>
      </w:r>
      <w:r w:rsidR="3E33CD44">
        <w:t>Fund</w:t>
      </w:r>
      <w:r>
        <w:t xml:space="preserve"> is not considered to be carrying out a trade and the surplus recognised in respect of its core activity is not considered to fall within any other sources of taxable income and therefore </w:t>
      </w:r>
      <w:proofErr w:type="gramStart"/>
      <w:r>
        <w:t>the majority of</w:t>
      </w:r>
      <w:proofErr w:type="gramEnd"/>
      <w:r>
        <w:t xml:space="preserve"> its income and related expenditure is not subject to corporation tax</w:t>
      </w:r>
      <w:r w:rsidR="00AF2DBE">
        <w:t>.</w:t>
      </w:r>
    </w:p>
    <w:p w14:paraId="6719A198" w14:textId="1D8BD9A3" w:rsidR="00EE31EF" w:rsidRDefault="001E5690">
      <w:pPr>
        <w:rPr>
          <w:rFonts w:asciiTheme="minorHAnsi" w:hAnsiTheme="minorHAnsi"/>
          <w:sz w:val="22"/>
          <w:szCs w:val="22"/>
        </w:rPr>
      </w:pPr>
      <w:r>
        <w:rPr>
          <w:rFonts w:eastAsia="Times New Roman"/>
          <w:color w:val="002F5F"/>
          <w:spacing w:val="15"/>
          <w:sz w:val="22"/>
          <w:szCs w:val="22"/>
          <w:lang w:val="en-US"/>
        </w:rPr>
        <w:fldChar w:fldCharType="begin"/>
      </w:r>
      <w:r>
        <w:rPr>
          <w:rFonts w:eastAsia="Times New Roman"/>
          <w:lang w:val="en-US"/>
        </w:rPr>
        <w:instrText xml:space="preserve"> LINK </w:instrText>
      </w:r>
      <w:r w:rsidR="002A319F">
        <w:rPr>
          <w:rFonts w:eastAsia="Times New Roman"/>
          <w:lang w:val="en-US"/>
        </w:rPr>
        <w:instrText xml:space="preserve">Excel.Sheet.12 http://thehub/teams/Financeoperations/finance/Management%20Reports/2018/001%20-%20SSGF/P12%20-%20October%202018/P12%20-%202018%20SSGF%20after%20Audit%20Adj.xlsx Notes!R5C1:R20C5 </w:instrText>
      </w:r>
      <w:r>
        <w:rPr>
          <w:rFonts w:eastAsia="Times New Roman"/>
          <w:lang w:val="en-US"/>
        </w:rPr>
        <w:instrText xml:space="preserve">\f 4 \h </w:instrText>
      </w:r>
      <w:r>
        <w:rPr>
          <w:rFonts w:eastAsia="Times New Roman"/>
          <w:lang w:val="en-US"/>
        </w:rPr>
        <w:fldChar w:fldCharType="separate"/>
      </w:r>
    </w:p>
    <w:p w14:paraId="7A0355E1" w14:textId="091AAA7D" w:rsidR="004102F0" w:rsidRDefault="001E5690">
      <w:pPr>
        <w:rPr>
          <w:rFonts w:eastAsia="Times New Roman"/>
          <w:lang w:val="en-US"/>
        </w:rPr>
      </w:pPr>
      <w:r>
        <w:rPr>
          <w:rFonts w:eastAsia="Times New Roman"/>
          <w:lang w:val="en-US"/>
        </w:rPr>
        <w:fldChar w:fldCharType="end"/>
      </w:r>
    </w:p>
    <w:p w14:paraId="13F17C87" w14:textId="17B3217F" w:rsidR="00085EE7" w:rsidRPr="004E0583" w:rsidRDefault="10F8016F" w:rsidP="00FA42CD">
      <w:pPr>
        <w:pStyle w:val="Heading2"/>
        <w:rPr>
          <w:rFonts w:eastAsia="Times New Roman"/>
          <w:color w:val="002C5C"/>
          <w:spacing w:val="10"/>
          <w:lang w:val="en-US"/>
        </w:rPr>
      </w:pPr>
      <w:r w:rsidRPr="57343D3F">
        <w:rPr>
          <w:rFonts w:eastAsia="Times New Roman"/>
          <w:color w:val="002C5C"/>
          <w:lang w:val="en-US"/>
        </w:rPr>
        <w:t>4</w:t>
      </w:r>
      <w:r w:rsidR="00FA42CD" w:rsidRPr="57343D3F">
        <w:rPr>
          <w:rFonts w:eastAsia="Times New Roman"/>
          <w:color w:val="002C5C"/>
          <w:lang w:val="en-US"/>
        </w:rPr>
        <w:t xml:space="preserve">. </w:t>
      </w:r>
      <w:r w:rsidR="00F80157" w:rsidRPr="57343D3F">
        <w:rPr>
          <w:rFonts w:eastAsia="Times New Roman"/>
          <w:color w:val="002C5C"/>
          <w:lang w:val="en-US"/>
        </w:rPr>
        <w:t xml:space="preserve">Listed </w:t>
      </w:r>
      <w:r w:rsidR="00FA42CD" w:rsidRPr="57343D3F">
        <w:rPr>
          <w:rFonts w:eastAsia="Times New Roman"/>
          <w:color w:val="002C5C"/>
          <w:lang w:val="en-US"/>
        </w:rPr>
        <w:t>Investments</w:t>
      </w:r>
    </w:p>
    <w:tbl>
      <w:tblPr>
        <w:tblW w:w="9072" w:type="dxa"/>
        <w:tblLook w:val="04A0" w:firstRow="1" w:lastRow="0" w:firstColumn="1" w:lastColumn="0" w:noHBand="0" w:noVBand="1"/>
      </w:tblPr>
      <w:tblGrid>
        <w:gridCol w:w="4780"/>
        <w:gridCol w:w="1300"/>
        <w:gridCol w:w="1017"/>
        <w:gridCol w:w="841"/>
        <w:gridCol w:w="1134"/>
      </w:tblGrid>
      <w:tr w:rsidR="006E472A" w:rsidRPr="00685838" w14:paraId="1012FC9B" w14:textId="77777777" w:rsidTr="24C00DF5">
        <w:trPr>
          <w:trHeight w:val="255"/>
        </w:trPr>
        <w:tc>
          <w:tcPr>
            <w:tcW w:w="4780" w:type="dxa"/>
            <w:tcBorders>
              <w:top w:val="nil"/>
              <w:left w:val="nil"/>
              <w:bottom w:val="nil"/>
              <w:right w:val="nil"/>
            </w:tcBorders>
            <w:shd w:val="clear" w:color="auto" w:fill="366092"/>
            <w:noWrap/>
            <w:vAlign w:val="bottom"/>
            <w:hideMark/>
          </w:tcPr>
          <w:p w14:paraId="2A3DB168" w14:textId="77777777" w:rsidR="006E472A" w:rsidRPr="00685838" w:rsidRDefault="006E472A" w:rsidP="00B0420C">
            <w:pPr>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300" w:type="dxa"/>
            <w:tcBorders>
              <w:top w:val="nil"/>
              <w:left w:val="nil"/>
              <w:bottom w:val="nil"/>
              <w:right w:val="nil"/>
            </w:tcBorders>
            <w:shd w:val="clear" w:color="auto" w:fill="366092"/>
            <w:noWrap/>
            <w:vAlign w:val="bottom"/>
            <w:hideMark/>
          </w:tcPr>
          <w:p w14:paraId="1BCBB475" w14:textId="77777777" w:rsidR="006E472A" w:rsidRPr="00685838" w:rsidRDefault="006E472A" w:rsidP="00B0420C">
            <w:pPr>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017" w:type="dxa"/>
            <w:tcBorders>
              <w:top w:val="nil"/>
              <w:left w:val="nil"/>
              <w:bottom w:val="nil"/>
              <w:right w:val="nil"/>
            </w:tcBorders>
            <w:shd w:val="clear" w:color="auto" w:fill="366092"/>
            <w:noWrap/>
            <w:vAlign w:val="bottom"/>
            <w:hideMark/>
          </w:tcPr>
          <w:p w14:paraId="70D69F87" w14:textId="7E0BE00F" w:rsidR="006E472A" w:rsidRPr="00685838" w:rsidRDefault="006E472A" w:rsidP="00B0420C">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20</w:t>
            </w:r>
            <w:r>
              <w:rPr>
                <w:rFonts w:eastAsia="Times New Roman" w:cs="Arial"/>
                <w:b/>
                <w:bCs/>
                <w:color w:val="FFFFFF"/>
                <w:sz w:val="18"/>
                <w:szCs w:val="18"/>
                <w:lang w:eastAsia="en-GB"/>
              </w:rPr>
              <w:t>2</w:t>
            </w:r>
            <w:r w:rsidR="00803BE7">
              <w:rPr>
                <w:rFonts w:eastAsia="Times New Roman" w:cs="Arial"/>
                <w:b/>
                <w:bCs/>
                <w:color w:val="FFFFFF"/>
                <w:sz w:val="18"/>
                <w:szCs w:val="18"/>
                <w:lang w:eastAsia="en-GB"/>
              </w:rPr>
              <w:t>3</w:t>
            </w:r>
          </w:p>
        </w:tc>
        <w:tc>
          <w:tcPr>
            <w:tcW w:w="841" w:type="dxa"/>
            <w:tcBorders>
              <w:top w:val="nil"/>
              <w:left w:val="nil"/>
              <w:bottom w:val="nil"/>
              <w:right w:val="nil"/>
            </w:tcBorders>
            <w:shd w:val="clear" w:color="auto" w:fill="366092"/>
          </w:tcPr>
          <w:p w14:paraId="4C7D378A" w14:textId="77777777" w:rsidR="006E472A" w:rsidRPr="00685838" w:rsidRDefault="006E472A" w:rsidP="00B0420C">
            <w:pPr>
              <w:jc w:val="right"/>
              <w:rPr>
                <w:rFonts w:eastAsia="Times New Roman" w:cs="Arial"/>
                <w:b/>
                <w:bCs/>
                <w:color w:val="FFFFFF"/>
                <w:sz w:val="18"/>
                <w:szCs w:val="18"/>
                <w:lang w:eastAsia="en-GB"/>
              </w:rPr>
            </w:pPr>
          </w:p>
        </w:tc>
        <w:tc>
          <w:tcPr>
            <w:tcW w:w="1134" w:type="dxa"/>
            <w:tcBorders>
              <w:top w:val="nil"/>
              <w:left w:val="nil"/>
              <w:bottom w:val="nil"/>
              <w:right w:val="nil"/>
            </w:tcBorders>
            <w:shd w:val="clear" w:color="auto" w:fill="366092"/>
            <w:vAlign w:val="bottom"/>
          </w:tcPr>
          <w:p w14:paraId="3C8BA4F6" w14:textId="108E4678" w:rsidR="006E472A" w:rsidRPr="00685838" w:rsidRDefault="006E472A" w:rsidP="00B0420C">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20</w:t>
            </w:r>
            <w:r>
              <w:rPr>
                <w:rFonts w:eastAsia="Times New Roman" w:cs="Arial"/>
                <w:b/>
                <w:bCs/>
                <w:color w:val="FFFFFF"/>
                <w:sz w:val="18"/>
                <w:szCs w:val="18"/>
                <w:lang w:eastAsia="en-GB"/>
              </w:rPr>
              <w:t>2</w:t>
            </w:r>
            <w:r w:rsidR="00803BE7">
              <w:rPr>
                <w:rFonts w:eastAsia="Times New Roman" w:cs="Arial"/>
                <w:b/>
                <w:bCs/>
                <w:color w:val="FFFFFF"/>
                <w:sz w:val="18"/>
                <w:szCs w:val="18"/>
                <w:lang w:eastAsia="en-GB"/>
              </w:rPr>
              <w:t>2</w:t>
            </w:r>
          </w:p>
        </w:tc>
      </w:tr>
      <w:tr w:rsidR="006E472A" w:rsidRPr="00685838" w14:paraId="4BAF6BB2" w14:textId="77777777" w:rsidTr="24C00DF5">
        <w:trPr>
          <w:trHeight w:val="255"/>
        </w:trPr>
        <w:tc>
          <w:tcPr>
            <w:tcW w:w="4780" w:type="dxa"/>
            <w:tcBorders>
              <w:top w:val="nil"/>
              <w:left w:val="nil"/>
              <w:bottom w:val="nil"/>
              <w:right w:val="nil"/>
            </w:tcBorders>
            <w:shd w:val="clear" w:color="auto" w:fill="366092"/>
            <w:noWrap/>
            <w:vAlign w:val="bottom"/>
            <w:hideMark/>
          </w:tcPr>
          <w:p w14:paraId="4371925C" w14:textId="77777777" w:rsidR="006E472A" w:rsidRPr="00685838" w:rsidRDefault="006E472A" w:rsidP="00B0420C">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300" w:type="dxa"/>
            <w:tcBorders>
              <w:top w:val="nil"/>
              <w:left w:val="nil"/>
              <w:bottom w:val="nil"/>
              <w:right w:val="nil"/>
            </w:tcBorders>
            <w:shd w:val="clear" w:color="auto" w:fill="366092"/>
            <w:noWrap/>
            <w:vAlign w:val="bottom"/>
            <w:hideMark/>
          </w:tcPr>
          <w:p w14:paraId="7708BB45" w14:textId="77777777" w:rsidR="006E472A" w:rsidRPr="00685838" w:rsidRDefault="006E472A" w:rsidP="00B0420C">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017" w:type="dxa"/>
            <w:tcBorders>
              <w:top w:val="nil"/>
              <w:left w:val="nil"/>
              <w:bottom w:val="nil"/>
              <w:right w:val="nil"/>
            </w:tcBorders>
            <w:shd w:val="clear" w:color="auto" w:fill="366092"/>
            <w:noWrap/>
            <w:vAlign w:val="bottom"/>
            <w:hideMark/>
          </w:tcPr>
          <w:p w14:paraId="25053CD4" w14:textId="77777777" w:rsidR="006E472A" w:rsidRPr="00685838" w:rsidRDefault="006E472A" w:rsidP="00B0420C">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£000</w:t>
            </w:r>
          </w:p>
        </w:tc>
        <w:tc>
          <w:tcPr>
            <w:tcW w:w="841" w:type="dxa"/>
            <w:tcBorders>
              <w:top w:val="nil"/>
              <w:left w:val="nil"/>
              <w:bottom w:val="nil"/>
              <w:right w:val="nil"/>
            </w:tcBorders>
            <w:shd w:val="clear" w:color="auto" w:fill="366092"/>
          </w:tcPr>
          <w:p w14:paraId="71A408A7" w14:textId="77777777" w:rsidR="006E472A" w:rsidRPr="00685838" w:rsidRDefault="006E472A" w:rsidP="00B0420C">
            <w:pPr>
              <w:jc w:val="right"/>
              <w:rPr>
                <w:rFonts w:eastAsia="Times New Roman" w:cs="Arial"/>
                <w:b/>
                <w:bCs/>
                <w:color w:val="FFFFFF"/>
                <w:sz w:val="18"/>
                <w:szCs w:val="18"/>
                <w:lang w:eastAsia="en-GB"/>
              </w:rPr>
            </w:pPr>
          </w:p>
        </w:tc>
        <w:tc>
          <w:tcPr>
            <w:tcW w:w="1134" w:type="dxa"/>
            <w:tcBorders>
              <w:top w:val="nil"/>
              <w:left w:val="nil"/>
              <w:bottom w:val="nil"/>
              <w:right w:val="nil"/>
            </w:tcBorders>
            <w:shd w:val="clear" w:color="auto" w:fill="366092"/>
            <w:vAlign w:val="bottom"/>
          </w:tcPr>
          <w:p w14:paraId="57229D2F" w14:textId="141B2D42" w:rsidR="006E472A" w:rsidRPr="00685838" w:rsidRDefault="006E472A" w:rsidP="00B0420C">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£000</w:t>
            </w:r>
          </w:p>
        </w:tc>
      </w:tr>
      <w:tr w:rsidR="00803BE7" w:rsidRPr="00685838" w14:paraId="3CEBDFE9" w14:textId="77777777" w:rsidTr="24C00DF5">
        <w:trPr>
          <w:trHeight w:val="255"/>
        </w:trPr>
        <w:tc>
          <w:tcPr>
            <w:tcW w:w="4780" w:type="dxa"/>
            <w:tcBorders>
              <w:top w:val="nil"/>
              <w:left w:val="nil"/>
              <w:bottom w:val="nil"/>
              <w:right w:val="nil"/>
            </w:tcBorders>
            <w:shd w:val="clear" w:color="auto" w:fill="auto"/>
            <w:noWrap/>
            <w:vAlign w:val="bottom"/>
            <w:hideMark/>
          </w:tcPr>
          <w:p w14:paraId="23C3734B" w14:textId="77777777" w:rsidR="00803BE7" w:rsidRPr="00685838" w:rsidRDefault="00803BE7" w:rsidP="00803BE7">
            <w:pPr>
              <w:rPr>
                <w:rFonts w:eastAsia="Times New Roman" w:cs="Arial"/>
                <w:lang w:eastAsia="en-GB"/>
              </w:rPr>
            </w:pPr>
            <w:r w:rsidRPr="00685838">
              <w:rPr>
                <w:rFonts w:eastAsia="Times New Roman" w:cs="Arial"/>
                <w:lang w:eastAsia="en-GB"/>
              </w:rPr>
              <w:t>Market value at beginning of the year</w:t>
            </w:r>
          </w:p>
        </w:tc>
        <w:tc>
          <w:tcPr>
            <w:tcW w:w="1300" w:type="dxa"/>
            <w:tcBorders>
              <w:top w:val="nil"/>
              <w:left w:val="nil"/>
              <w:bottom w:val="nil"/>
              <w:right w:val="nil"/>
            </w:tcBorders>
            <w:shd w:val="clear" w:color="auto" w:fill="auto"/>
            <w:noWrap/>
            <w:vAlign w:val="bottom"/>
            <w:hideMark/>
          </w:tcPr>
          <w:p w14:paraId="1C2ABFBE" w14:textId="77777777" w:rsidR="00803BE7" w:rsidRPr="00685838" w:rsidRDefault="00803BE7" w:rsidP="00803BE7">
            <w:pPr>
              <w:rPr>
                <w:rFonts w:eastAsia="Times New Roman" w:cs="Arial"/>
                <w:lang w:eastAsia="en-GB"/>
              </w:rPr>
            </w:pPr>
          </w:p>
        </w:tc>
        <w:tc>
          <w:tcPr>
            <w:tcW w:w="1017" w:type="dxa"/>
            <w:tcBorders>
              <w:top w:val="nil"/>
              <w:left w:val="nil"/>
              <w:bottom w:val="nil"/>
              <w:right w:val="nil"/>
            </w:tcBorders>
            <w:shd w:val="clear" w:color="auto" w:fill="auto"/>
            <w:noWrap/>
            <w:vAlign w:val="bottom"/>
            <w:hideMark/>
          </w:tcPr>
          <w:p w14:paraId="2F0A980B" w14:textId="4939D7FE" w:rsidR="00803BE7" w:rsidRPr="00CA4865" w:rsidRDefault="00C938F1" w:rsidP="00803BE7">
            <w:pPr>
              <w:jc w:val="right"/>
              <w:rPr>
                <w:rFonts w:eastAsia="Times New Roman" w:cs="Arial"/>
                <w:lang w:eastAsia="en-GB"/>
              </w:rPr>
            </w:pPr>
            <w:r w:rsidRPr="00CA4865">
              <w:rPr>
                <w:rFonts w:eastAsia="Times New Roman" w:cs="Arial"/>
                <w:lang w:eastAsia="en-GB"/>
              </w:rPr>
              <w:t>5,396</w:t>
            </w:r>
          </w:p>
        </w:tc>
        <w:tc>
          <w:tcPr>
            <w:tcW w:w="841" w:type="dxa"/>
            <w:tcBorders>
              <w:top w:val="nil"/>
              <w:left w:val="nil"/>
              <w:bottom w:val="nil"/>
              <w:right w:val="nil"/>
            </w:tcBorders>
          </w:tcPr>
          <w:p w14:paraId="50A06F7A" w14:textId="77777777" w:rsidR="00803BE7" w:rsidRPr="00CA4865" w:rsidRDefault="00803BE7" w:rsidP="00803BE7">
            <w:pPr>
              <w:jc w:val="right"/>
              <w:rPr>
                <w:rFonts w:eastAsia="Times New Roman" w:cs="Arial"/>
                <w:lang w:eastAsia="en-GB"/>
              </w:rPr>
            </w:pPr>
          </w:p>
        </w:tc>
        <w:tc>
          <w:tcPr>
            <w:tcW w:w="1134" w:type="dxa"/>
            <w:tcBorders>
              <w:top w:val="nil"/>
              <w:left w:val="nil"/>
              <w:bottom w:val="nil"/>
              <w:right w:val="nil"/>
            </w:tcBorders>
            <w:vAlign w:val="bottom"/>
          </w:tcPr>
          <w:p w14:paraId="1F63A784" w14:textId="6D8E55D5" w:rsidR="00803BE7" w:rsidRPr="00685838" w:rsidRDefault="00803BE7" w:rsidP="00803BE7">
            <w:pPr>
              <w:jc w:val="right"/>
              <w:rPr>
                <w:rFonts w:eastAsia="Times New Roman" w:cs="Arial"/>
                <w:lang w:eastAsia="en-GB"/>
              </w:rPr>
            </w:pPr>
            <w:r>
              <w:rPr>
                <w:rFonts w:eastAsia="Times New Roman" w:cs="Arial"/>
                <w:lang w:eastAsia="en-GB"/>
              </w:rPr>
              <w:t>6,146</w:t>
            </w:r>
          </w:p>
        </w:tc>
      </w:tr>
      <w:tr w:rsidR="00803BE7" w:rsidRPr="00685838" w14:paraId="25117437" w14:textId="77777777" w:rsidTr="007D42C4">
        <w:trPr>
          <w:trHeight w:val="255"/>
        </w:trPr>
        <w:tc>
          <w:tcPr>
            <w:tcW w:w="4780" w:type="dxa"/>
            <w:tcBorders>
              <w:top w:val="nil"/>
              <w:left w:val="nil"/>
              <w:bottom w:val="nil"/>
              <w:right w:val="nil"/>
            </w:tcBorders>
            <w:shd w:val="clear" w:color="auto" w:fill="auto"/>
            <w:noWrap/>
            <w:vAlign w:val="bottom"/>
            <w:hideMark/>
          </w:tcPr>
          <w:p w14:paraId="3FF9C037" w14:textId="77777777" w:rsidR="00803BE7" w:rsidRPr="00685838" w:rsidRDefault="00803BE7" w:rsidP="00803BE7">
            <w:pPr>
              <w:rPr>
                <w:rFonts w:eastAsia="Times New Roman" w:cs="Arial"/>
                <w:lang w:eastAsia="en-GB"/>
              </w:rPr>
            </w:pPr>
            <w:r w:rsidRPr="00685838">
              <w:rPr>
                <w:rFonts w:eastAsia="Times New Roman" w:cs="Arial"/>
                <w:lang w:eastAsia="en-GB"/>
              </w:rPr>
              <w:t>Additions during year</w:t>
            </w:r>
          </w:p>
        </w:tc>
        <w:tc>
          <w:tcPr>
            <w:tcW w:w="1300" w:type="dxa"/>
            <w:tcBorders>
              <w:top w:val="nil"/>
              <w:left w:val="nil"/>
              <w:bottom w:val="nil"/>
              <w:right w:val="nil"/>
            </w:tcBorders>
            <w:shd w:val="clear" w:color="auto" w:fill="auto"/>
            <w:noWrap/>
            <w:vAlign w:val="bottom"/>
            <w:hideMark/>
          </w:tcPr>
          <w:p w14:paraId="6B4FDE43" w14:textId="77777777" w:rsidR="00803BE7" w:rsidRPr="00685838" w:rsidRDefault="00803BE7" w:rsidP="00803BE7">
            <w:pPr>
              <w:rPr>
                <w:rFonts w:eastAsia="Times New Roman" w:cs="Arial"/>
                <w:lang w:eastAsia="en-GB"/>
              </w:rPr>
            </w:pPr>
          </w:p>
        </w:tc>
        <w:tc>
          <w:tcPr>
            <w:tcW w:w="1017" w:type="dxa"/>
            <w:tcBorders>
              <w:top w:val="nil"/>
              <w:left w:val="nil"/>
              <w:bottom w:val="nil"/>
              <w:right w:val="nil"/>
            </w:tcBorders>
            <w:shd w:val="clear" w:color="auto" w:fill="auto"/>
            <w:noWrap/>
            <w:vAlign w:val="bottom"/>
          </w:tcPr>
          <w:p w14:paraId="720E99D6" w14:textId="3FC45736" w:rsidR="00803BE7" w:rsidRPr="00CA4865" w:rsidRDefault="00CA4865" w:rsidP="00803BE7">
            <w:pPr>
              <w:jc w:val="right"/>
              <w:rPr>
                <w:rFonts w:eastAsia="Times New Roman" w:cs="Arial"/>
                <w:lang w:eastAsia="en-GB"/>
              </w:rPr>
            </w:pPr>
            <w:r w:rsidRPr="00CA4865">
              <w:rPr>
                <w:rFonts w:eastAsia="Times New Roman" w:cs="Arial"/>
                <w:lang w:eastAsia="en-GB"/>
              </w:rPr>
              <w:t>895</w:t>
            </w:r>
          </w:p>
        </w:tc>
        <w:tc>
          <w:tcPr>
            <w:tcW w:w="841" w:type="dxa"/>
            <w:tcBorders>
              <w:top w:val="nil"/>
              <w:left w:val="nil"/>
              <w:bottom w:val="nil"/>
              <w:right w:val="nil"/>
            </w:tcBorders>
          </w:tcPr>
          <w:p w14:paraId="18F1DE70" w14:textId="77777777" w:rsidR="00803BE7" w:rsidRPr="00CA4865" w:rsidRDefault="00803BE7" w:rsidP="00803BE7">
            <w:pPr>
              <w:jc w:val="right"/>
              <w:rPr>
                <w:rFonts w:eastAsia="Times New Roman" w:cs="Arial"/>
                <w:lang w:eastAsia="en-GB"/>
              </w:rPr>
            </w:pPr>
          </w:p>
        </w:tc>
        <w:tc>
          <w:tcPr>
            <w:tcW w:w="1134" w:type="dxa"/>
            <w:tcBorders>
              <w:top w:val="nil"/>
              <w:left w:val="nil"/>
              <w:bottom w:val="nil"/>
              <w:right w:val="nil"/>
            </w:tcBorders>
            <w:vAlign w:val="bottom"/>
          </w:tcPr>
          <w:p w14:paraId="2F2352AA" w14:textId="25F2CEAE" w:rsidR="00803BE7" w:rsidRPr="00685838" w:rsidRDefault="00803BE7" w:rsidP="00803BE7">
            <w:pPr>
              <w:jc w:val="right"/>
              <w:rPr>
                <w:rFonts w:eastAsia="Times New Roman" w:cs="Arial"/>
                <w:lang w:eastAsia="en-GB"/>
              </w:rPr>
            </w:pPr>
            <w:r>
              <w:rPr>
                <w:rFonts w:eastAsia="Times New Roman" w:cs="Arial"/>
                <w:lang w:eastAsia="en-GB"/>
              </w:rPr>
              <w:t>724</w:t>
            </w:r>
          </w:p>
        </w:tc>
      </w:tr>
      <w:tr w:rsidR="00803BE7" w:rsidRPr="00685838" w14:paraId="36F82504" w14:textId="77777777" w:rsidTr="007D42C4">
        <w:trPr>
          <w:trHeight w:val="255"/>
        </w:trPr>
        <w:tc>
          <w:tcPr>
            <w:tcW w:w="4780" w:type="dxa"/>
            <w:tcBorders>
              <w:top w:val="nil"/>
              <w:left w:val="nil"/>
              <w:bottom w:val="nil"/>
              <w:right w:val="nil"/>
            </w:tcBorders>
            <w:shd w:val="clear" w:color="auto" w:fill="auto"/>
            <w:noWrap/>
            <w:vAlign w:val="bottom"/>
            <w:hideMark/>
          </w:tcPr>
          <w:p w14:paraId="29A438C0" w14:textId="69190D67" w:rsidR="00803BE7" w:rsidRPr="00685838" w:rsidRDefault="00803BE7" w:rsidP="00803BE7">
            <w:pPr>
              <w:rPr>
                <w:rFonts w:eastAsia="Times New Roman" w:cs="Arial"/>
                <w:lang w:eastAsia="en-GB"/>
              </w:rPr>
            </w:pPr>
            <w:r w:rsidRPr="24C00DF5">
              <w:rPr>
                <w:rFonts w:eastAsia="Times New Roman" w:cs="Arial"/>
                <w:lang w:eastAsia="en-GB"/>
              </w:rPr>
              <w:t>Disposals at opening market value</w:t>
            </w:r>
          </w:p>
        </w:tc>
        <w:tc>
          <w:tcPr>
            <w:tcW w:w="1300" w:type="dxa"/>
            <w:tcBorders>
              <w:top w:val="nil"/>
              <w:left w:val="nil"/>
              <w:bottom w:val="nil"/>
              <w:right w:val="nil"/>
            </w:tcBorders>
            <w:shd w:val="clear" w:color="auto" w:fill="auto"/>
            <w:noWrap/>
            <w:vAlign w:val="bottom"/>
            <w:hideMark/>
          </w:tcPr>
          <w:p w14:paraId="1C21DE44" w14:textId="77777777" w:rsidR="00803BE7" w:rsidRPr="00685838" w:rsidRDefault="00803BE7" w:rsidP="00803BE7">
            <w:pPr>
              <w:rPr>
                <w:rFonts w:eastAsia="Times New Roman" w:cs="Arial"/>
                <w:lang w:eastAsia="en-GB"/>
              </w:rPr>
            </w:pPr>
          </w:p>
        </w:tc>
        <w:tc>
          <w:tcPr>
            <w:tcW w:w="1017" w:type="dxa"/>
            <w:tcBorders>
              <w:top w:val="nil"/>
              <w:left w:val="nil"/>
              <w:bottom w:val="nil"/>
              <w:right w:val="nil"/>
            </w:tcBorders>
            <w:shd w:val="clear" w:color="auto" w:fill="auto"/>
            <w:noWrap/>
            <w:tcMar>
              <w:right w:w="51" w:type="dxa"/>
            </w:tcMar>
            <w:vAlign w:val="bottom"/>
          </w:tcPr>
          <w:p w14:paraId="5A58993D" w14:textId="6A15DEAD" w:rsidR="00803BE7" w:rsidRPr="00CA4865" w:rsidRDefault="00803BE7" w:rsidP="00803BE7">
            <w:pPr>
              <w:jc w:val="right"/>
              <w:rPr>
                <w:rFonts w:eastAsia="Times New Roman" w:cs="Arial"/>
                <w:lang w:eastAsia="en-GB"/>
              </w:rPr>
            </w:pPr>
            <w:r w:rsidRPr="00CA4865">
              <w:rPr>
                <w:rFonts w:eastAsia="Times New Roman" w:cs="Arial"/>
                <w:lang w:eastAsia="en-GB"/>
              </w:rPr>
              <w:t>(6</w:t>
            </w:r>
            <w:r w:rsidR="00CA4865" w:rsidRPr="00CA4865">
              <w:rPr>
                <w:rFonts w:eastAsia="Times New Roman" w:cs="Arial"/>
                <w:lang w:eastAsia="en-GB"/>
              </w:rPr>
              <w:t>26</w:t>
            </w:r>
            <w:r w:rsidRPr="00CA4865">
              <w:rPr>
                <w:rFonts w:eastAsia="Times New Roman" w:cs="Arial"/>
                <w:lang w:eastAsia="en-GB"/>
              </w:rPr>
              <w:t>)</w:t>
            </w:r>
          </w:p>
        </w:tc>
        <w:tc>
          <w:tcPr>
            <w:tcW w:w="841" w:type="dxa"/>
            <w:tcBorders>
              <w:top w:val="nil"/>
              <w:left w:val="nil"/>
              <w:bottom w:val="nil"/>
              <w:right w:val="nil"/>
            </w:tcBorders>
          </w:tcPr>
          <w:p w14:paraId="1F3B2E50" w14:textId="77777777" w:rsidR="00803BE7" w:rsidRPr="00CA4865" w:rsidRDefault="00803BE7" w:rsidP="00803BE7">
            <w:pPr>
              <w:jc w:val="right"/>
              <w:rPr>
                <w:rFonts w:eastAsia="Times New Roman" w:cs="Arial"/>
                <w:lang w:eastAsia="en-GB"/>
              </w:rPr>
            </w:pPr>
          </w:p>
        </w:tc>
        <w:tc>
          <w:tcPr>
            <w:tcW w:w="1134" w:type="dxa"/>
            <w:tcBorders>
              <w:top w:val="nil"/>
              <w:left w:val="nil"/>
              <w:bottom w:val="nil"/>
              <w:right w:val="nil"/>
            </w:tcBorders>
            <w:tcMar>
              <w:right w:w="51" w:type="dxa"/>
            </w:tcMar>
            <w:vAlign w:val="bottom"/>
          </w:tcPr>
          <w:p w14:paraId="72337A9C" w14:textId="7ADEEC26" w:rsidR="00803BE7" w:rsidRPr="00685838" w:rsidRDefault="00803BE7" w:rsidP="00803BE7">
            <w:pPr>
              <w:jc w:val="right"/>
              <w:rPr>
                <w:rFonts w:eastAsia="Times New Roman" w:cs="Arial"/>
                <w:lang w:eastAsia="en-GB"/>
              </w:rPr>
            </w:pPr>
            <w:r>
              <w:rPr>
                <w:rFonts w:eastAsia="Times New Roman" w:cs="Arial"/>
                <w:lang w:eastAsia="en-GB"/>
              </w:rPr>
              <w:t>(618)</w:t>
            </w:r>
          </w:p>
        </w:tc>
      </w:tr>
      <w:tr w:rsidR="00803BE7" w:rsidRPr="00685838" w14:paraId="7A267ADF" w14:textId="77777777" w:rsidTr="007D42C4">
        <w:trPr>
          <w:trHeight w:val="255"/>
        </w:trPr>
        <w:tc>
          <w:tcPr>
            <w:tcW w:w="4780" w:type="dxa"/>
            <w:tcBorders>
              <w:top w:val="nil"/>
              <w:left w:val="nil"/>
              <w:right w:val="nil"/>
            </w:tcBorders>
            <w:shd w:val="clear" w:color="auto" w:fill="auto"/>
            <w:noWrap/>
            <w:vAlign w:val="bottom"/>
            <w:hideMark/>
          </w:tcPr>
          <w:p w14:paraId="68B0D741" w14:textId="1D087058" w:rsidR="00803BE7" w:rsidRPr="00685838" w:rsidRDefault="00803BE7" w:rsidP="00803BE7">
            <w:pPr>
              <w:rPr>
                <w:rFonts w:eastAsia="Times New Roman" w:cs="Arial"/>
                <w:lang w:eastAsia="en-GB"/>
              </w:rPr>
            </w:pPr>
            <w:r>
              <w:rPr>
                <w:rFonts w:eastAsia="Times New Roman" w:cs="Arial"/>
                <w:lang w:eastAsia="en-GB"/>
              </w:rPr>
              <w:t>Realised and u</w:t>
            </w:r>
            <w:r w:rsidRPr="00685838">
              <w:rPr>
                <w:rFonts w:eastAsia="Times New Roman" w:cs="Arial"/>
                <w:lang w:eastAsia="en-GB"/>
              </w:rPr>
              <w:t xml:space="preserve">nrealised </w:t>
            </w:r>
            <w:r>
              <w:rPr>
                <w:rFonts w:eastAsia="Times New Roman" w:cs="Arial"/>
                <w:lang w:eastAsia="en-GB"/>
              </w:rPr>
              <w:t>loss</w:t>
            </w:r>
          </w:p>
        </w:tc>
        <w:tc>
          <w:tcPr>
            <w:tcW w:w="1300" w:type="dxa"/>
            <w:tcBorders>
              <w:top w:val="nil"/>
              <w:left w:val="nil"/>
              <w:right w:val="nil"/>
            </w:tcBorders>
            <w:shd w:val="clear" w:color="auto" w:fill="auto"/>
            <w:noWrap/>
            <w:vAlign w:val="bottom"/>
            <w:hideMark/>
          </w:tcPr>
          <w:p w14:paraId="633EB96B" w14:textId="77777777" w:rsidR="00803BE7" w:rsidRPr="00685838" w:rsidRDefault="00803BE7" w:rsidP="00803BE7">
            <w:pPr>
              <w:rPr>
                <w:rFonts w:eastAsia="Times New Roman" w:cs="Arial"/>
                <w:lang w:eastAsia="en-GB"/>
              </w:rPr>
            </w:pPr>
          </w:p>
        </w:tc>
        <w:tc>
          <w:tcPr>
            <w:tcW w:w="1017" w:type="dxa"/>
            <w:tcBorders>
              <w:top w:val="nil"/>
              <w:left w:val="nil"/>
              <w:bottom w:val="nil"/>
              <w:right w:val="nil"/>
            </w:tcBorders>
            <w:shd w:val="clear" w:color="auto" w:fill="auto"/>
            <w:noWrap/>
            <w:tcMar>
              <w:right w:w="51" w:type="dxa"/>
            </w:tcMar>
            <w:vAlign w:val="bottom"/>
          </w:tcPr>
          <w:p w14:paraId="785C31C8" w14:textId="2549273D" w:rsidR="00803BE7" w:rsidRPr="00CA4865" w:rsidRDefault="00803BE7" w:rsidP="00803BE7">
            <w:pPr>
              <w:jc w:val="right"/>
              <w:rPr>
                <w:rFonts w:eastAsia="Times New Roman" w:cs="Arial"/>
                <w:lang w:eastAsia="en-GB"/>
              </w:rPr>
            </w:pPr>
            <w:r w:rsidRPr="00CA4865">
              <w:rPr>
                <w:rFonts w:eastAsia="Times New Roman" w:cs="Arial"/>
                <w:lang w:eastAsia="en-GB"/>
              </w:rPr>
              <w:t>(</w:t>
            </w:r>
            <w:r w:rsidR="00CA4865" w:rsidRPr="00CA4865">
              <w:rPr>
                <w:rFonts w:eastAsia="Times New Roman" w:cs="Arial"/>
                <w:lang w:eastAsia="en-GB"/>
              </w:rPr>
              <w:t>341</w:t>
            </w:r>
            <w:r w:rsidRPr="00CA4865">
              <w:rPr>
                <w:rFonts w:eastAsia="Times New Roman" w:cs="Arial"/>
                <w:lang w:eastAsia="en-GB"/>
              </w:rPr>
              <w:t>)</w:t>
            </w:r>
          </w:p>
        </w:tc>
        <w:tc>
          <w:tcPr>
            <w:tcW w:w="841" w:type="dxa"/>
            <w:tcBorders>
              <w:top w:val="nil"/>
              <w:left w:val="nil"/>
              <w:bottom w:val="nil"/>
              <w:right w:val="nil"/>
            </w:tcBorders>
          </w:tcPr>
          <w:p w14:paraId="32A5EBEE" w14:textId="77777777" w:rsidR="00803BE7" w:rsidRPr="00CA4865" w:rsidRDefault="00803BE7" w:rsidP="00803BE7">
            <w:pPr>
              <w:jc w:val="right"/>
              <w:rPr>
                <w:rFonts w:eastAsia="Times New Roman" w:cs="Arial"/>
                <w:lang w:eastAsia="en-GB"/>
              </w:rPr>
            </w:pPr>
          </w:p>
        </w:tc>
        <w:tc>
          <w:tcPr>
            <w:tcW w:w="1134" w:type="dxa"/>
            <w:tcBorders>
              <w:top w:val="nil"/>
              <w:left w:val="nil"/>
              <w:bottom w:val="nil"/>
              <w:right w:val="nil"/>
            </w:tcBorders>
            <w:vAlign w:val="bottom"/>
          </w:tcPr>
          <w:p w14:paraId="403F7CE6" w14:textId="5595F65B" w:rsidR="00803BE7" w:rsidRPr="00685838" w:rsidRDefault="00803BE7" w:rsidP="00803BE7">
            <w:pPr>
              <w:jc w:val="right"/>
              <w:rPr>
                <w:rFonts w:eastAsia="Times New Roman" w:cs="Arial"/>
                <w:lang w:eastAsia="en-GB"/>
              </w:rPr>
            </w:pPr>
            <w:r>
              <w:rPr>
                <w:rFonts w:eastAsia="Times New Roman" w:cs="Arial"/>
                <w:lang w:eastAsia="en-GB"/>
              </w:rPr>
              <w:t>(856)</w:t>
            </w:r>
          </w:p>
        </w:tc>
      </w:tr>
      <w:tr w:rsidR="00803BE7" w:rsidRPr="00685838" w14:paraId="468380CB" w14:textId="77777777" w:rsidTr="007D42C4">
        <w:trPr>
          <w:trHeight w:val="255"/>
        </w:trPr>
        <w:tc>
          <w:tcPr>
            <w:tcW w:w="4780" w:type="dxa"/>
            <w:tcBorders>
              <w:left w:val="nil"/>
              <w:right w:val="nil"/>
            </w:tcBorders>
            <w:shd w:val="clear" w:color="auto" w:fill="auto"/>
            <w:noWrap/>
            <w:vAlign w:val="bottom"/>
            <w:hideMark/>
          </w:tcPr>
          <w:p w14:paraId="3144A876" w14:textId="77777777" w:rsidR="00803BE7" w:rsidRPr="00685838" w:rsidRDefault="00803BE7" w:rsidP="00803BE7">
            <w:pPr>
              <w:rPr>
                <w:rFonts w:eastAsia="Times New Roman" w:cs="Arial"/>
                <w:lang w:eastAsia="en-GB"/>
              </w:rPr>
            </w:pPr>
            <w:r w:rsidRPr="00685838">
              <w:rPr>
                <w:rFonts w:eastAsia="Times New Roman" w:cs="Arial"/>
                <w:lang w:eastAsia="en-GB"/>
              </w:rPr>
              <w:t>Market value at end of year</w:t>
            </w:r>
          </w:p>
        </w:tc>
        <w:tc>
          <w:tcPr>
            <w:tcW w:w="1300" w:type="dxa"/>
            <w:tcBorders>
              <w:left w:val="nil"/>
              <w:right w:val="nil"/>
            </w:tcBorders>
            <w:shd w:val="clear" w:color="auto" w:fill="auto"/>
            <w:noWrap/>
            <w:vAlign w:val="bottom"/>
            <w:hideMark/>
          </w:tcPr>
          <w:p w14:paraId="31FF7CA0" w14:textId="77777777" w:rsidR="00803BE7" w:rsidRPr="00685838" w:rsidRDefault="00803BE7" w:rsidP="00803BE7">
            <w:pPr>
              <w:rPr>
                <w:rFonts w:eastAsia="Times New Roman" w:cs="Arial"/>
                <w:lang w:eastAsia="en-GB"/>
              </w:rPr>
            </w:pPr>
            <w:r w:rsidRPr="00685838">
              <w:rPr>
                <w:rFonts w:eastAsia="Times New Roman" w:cs="Arial"/>
                <w:lang w:eastAsia="en-GB"/>
              </w:rPr>
              <w:t> </w:t>
            </w:r>
          </w:p>
        </w:tc>
        <w:tc>
          <w:tcPr>
            <w:tcW w:w="1017" w:type="dxa"/>
            <w:tcBorders>
              <w:top w:val="single" w:sz="4" w:space="0" w:color="auto"/>
              <w:left w:val="nil"/>
              <w:bottom w:val="single" w:sz="4" w:space="0" w:color="auto"/>
              <w:right w:val="nil"/>
            </w:tcBorders>
            <w:shd w:val="clear" w:color="auto" w:fill="auto"/>
            <w:noWrap/>
            <w:vAlign w:val="bottom"/>
          </w:tcPr>
          <w:p w14:paraId="315CE416" w14:textId="3B4AE135" w:rsidR="00803BE7" w:rsidRPr="00CA4865" w:rsidRDefault="00803BE7" w:rsidP="00803BE7">
            <w:pPr>
              <w:jc w:val="right"/>
              <w:rPr>
                <w:rFonts w:eastAsia="Times New Roman" w:cs="Arial"/>
                <w:lang w:eastAsia="en-GB"/>
              </w:rPr>
            </w:pPr>
            <w:r w:rsidRPr="00CA4865">
              <w:rPr>
                <w:rFonts w:eastAsia="Times New Roman" w:cs="Arial"/>
                <w:lang w:eastAsia="en-GB"/>
              </w:rPr>
              <w:t>5,3</w:t>
            </w:r>
            <w:r w:rsidR="00CA4865" w:rsidRPr="00CA4865">
              <w:rPr>
                <w:rFonts w:eastAsia="Times New Roman" w:cs="Arial"/>
                <w:lang w:eastAsia="en-GB"/>
              </w:rPr>
              <w:t>25</w:t>
            </w:r>
          </w:p>
        </w:tc>
        <w:tc>
          <w:tcPr>
            <w:tcW w:w="841" w:type="dxa"/>
            <w:tcBorders>
              <w:left w:val="nil"/>
              <w:right w:val="nil"/>
            </w:tcBorders>
          </w:tcPr>
          <w:p w14:paraId="5F068CBB" w14:textId="77777777" w:rsidR="00803BE7" w:rsidRPr="00CA4865" w:rsidRDefault="00803BE7" w:rsidP="00803BE7">
            <w:pPr>
              <w:jc w:val="right"/>
              <w:rPr>
                <w:rFonts w:eastAsia="Times New Roman" w:cs="Arial"/>
                <w:lang w:eastAsia="en-GB"/>
              </w:rPr>
            </w:pPr>
          </w:p>
        </w:tc>
        <w:tc>
          <w:tcPr>
            <w:tcW w:w="1134" w:type="dxa"/>
            <w:tcBorders>
              <w:top w:val="single" w:sz="4" w:space="0" w:color="auto"/>
              <w:left w:val="nil"/>
              <w:bottom w:val="single" w:sz="4" w:space="0" w:color="auto"/>
              <w:right w:val="nil"/>
            </w:tcBorders>
            <w:vAlign w:val="bottom"/>
          </w:tcPr>
          <w:p w14:paraId="24C74EDA" w14:textId="57614667" w:rsidR="00803BE7" w:rsidRPr="00685838" w:rsidRDefault="00803BE7" w:rsidP="00803BE7">
            <w:pPr>
              <w:jc w:val="right"/>
              <w:rPr>
                <w:rFonts w:eastAsia="Times New Roman" w:cs="Arial"/>
                <w:lang w:eastAsia="en-GB"/>
              </w:rPr>
            </w:pPr>
            <w:r>
              <w:rPr>
                <w:rFonts w:eastAsia="Times New Roman" w:cs="Arial"/>
                <w:lang w:eastAsia="en-GB"/>
              </w:rPr>
              <w:t>5,396</w:t>
            </w:r>
          </w:p>
        </w:tc>
      </w:tr>
    </w:tbl>
    <w:p w14:paraId="59F5135E" w14:textId="36369959" w:rsidR="005C240A" w:rsidRDefault="00F80157" w:rsidP="00F33F02">
      <w:pPr>
        <w:spacing w:line="360" w:lineRule="auto"/>
        <w:outlineLvl w:val="3"/>
        <w:rPr>
          <w:rFonts w:asciiTheme="minorHAnsi" w:hAnsiTheme="minorHAnsi"/>
          <w:sz w:val="22"/>
          <w:szCs w:val="22"/>
        </w:rPr>
      </w:pPr>
      <w:r>
        <w:rPr>
          <w:rFonts w:eastAsia="Times New Roman"/>
          <w:lang w:val="en-US"/>
        </w:rPr>
        <w:fldChar w:fldCharType="begin"/>
      </w:r>
      <w:r>
        <w:rPr>
          <w:rFonts w:eastAsia="Times New Roman"/>
          <w:lang w:val="en-US"/>
        </w:rPr>
        <w:instrText xml:space="preserve"> LINK </w:instrText>
      </w:r>
      <w:r w:rsidR="00685838">
        <w:rPr>
          <w:rFonts w:eastAsia="Times New Roman"/>
          <w:lang w:val="en-US"/>
        </w:rPr>
        <w:instrText xml:space="preserve">Excel.Sheet.12 http://thehub/teams/Financeoperations/finance/Management%20Reports/2018/001%20-%20SSGF/P12%20-%20October%202018/P12%20-%202018%20SSGF%20after%20Audit%20Adj.xlsx Notes!R25C1:R31C5 </w:instrText>
      </w:r>
      <w:r>
        <w:rPr>
          <w:rFonts w:eastAsia="Times New Roman"/>
          <w:lang w:val="en-US"/>
        </w:rPr>
        <w:instrText xml:space="preserve">\f 4 \h </w:instrText>
      </w:r>
      <w:r>
        <w:rPr>
          <w:rFonts w:eastAsia="Times New Roman"/>
          <w:lang w:val="en-US"/>
        </w:rPr>
        <w:fldChar w:fldCharType="separate"/>
      </w:r>
    </w:p>
    <w:p w14:paraId="13F17CBD" w14:textId="67CAAF3E" w:rsidR="00085EE7" w:rsidRDefault="00F80157" w:rsidP="00B458FB">
      <w:pPr>
        <w:spacing w:line="360" w:lineRule="auto"/>
        <w:outlineLvl w:val="3"/>
        <w:rPr>
          <w:lang w:val="en-US"/>
        </w:rPr>
      </w:pPr>
      <w:r>
        <w:rPr>
          <w:rFonts w:eastAsia="Times New Roman"/>
          <w:lang w:val="en-US"/>
        </w:rPr>
        <w:fldChar w:fldCharType="end"/>
      </w:r>
      <w:r w:rsidR="00FA42CD" w:rsidRPr="00C7711E">
        <w:rPr>
          <w:lang w:val="en-US"/>
        </w:rPr>
        <w:t>Th</w:t>
      </w:r>
      <w:r w:rsidR="00085EE7" w:rsidRPr="00CB37AD">
        <w:rPr>
          <w:lang w:val="en-US"/>
        </w:rPr>
        <w:t>e histor</w:t>
      </w:r>
      <w:r w:rsidR="003C7D4F">
        <w:rPr>
          <w:lang w:val="en-US"/>
        </w:rPr>
        <w:t xml:space="preserve">ic cost </w:t>
      </w:r>
      <w:r w:rsidR="003C7D4F" w:rsidRPr="00C54F2D">
        <w:rPr>
          <w:lang w:val="en-US"/>
        </w:rPr>
        <w:t xml:space="preserve">of the </w:t>
      </w:r>
      <w:r w:rsidR="003C7D4F" w:rsidRPr="001E5FFD">
        <w:rPr>
          <w:lang w:val="en-US"/>
        </w:rPr>
        <w:t>investments is £</w:t>
      </w:r>
      <w:r w:rsidR="00ED6D93" w:rsidRPr="001E5FFD">
        <w:rPr>
          <w:lang w:val="en-US"/>
        </w:rPr>
        <w:t>5,</w:t>
      </w:r>
      <w:r w:rsidR="00C54F2D" w:rsidRPr="001E5FFD">
        <w:rPr>
          <w:lang w:val="en-US"/>
        </w:rPr>
        <w:t>557</w:t>
      </w:r>
      <w:r w:rsidR="00ED6D93" w:rsidRPr="001E5FFD">
        <w:rPr>
          <w:lang w:val="en-US"/>
        </w:rPr>
        <w:t>,000</w:t>
      </w:r>
      <w:r w:rsidR="00085EE7" w:rsidRPr="001E5FFD">
        <w:rPr>
          <w:lang w:val="en-US"/>
        </w:rPr>
        <w:t xml:space="preserve"> (20</w:t>
      </w:r>
      <w:r w:rsidR="00351218" w:rsidRPr="001E5FFD">
        <w:rPr>
          <w:lang w:val="en-US"/>
        </w:rPr>
        <w:t>2</w:t>
      </w:r>
      <w:r w:rsidR="00C73249" w:rsidRPr="001E5FFD">
        <w:rPr>
          <w:lang w:val="en-US"/>
        </w:rPr>
        <w:t>2</w:t>
      </w:r>
      <w:r w:rsidR="00DB33FF" w:rsidRPr="001E5FFD">
        <w:rPr>
          <w:lang w:val="en-US"/>
        </w:rPr>
        <w:t>:</w:t>
      </w:r>
      <w:r w:rsidR="009E6FA5" w:rsidRPr="001E5FFD">
        <w:rPr>
          <w:lang w:val="en-US"/>
        </w:rPr>
        <w:t xml:space="preserve"> £</w:t>
      </w:r>
      <w:r w:rsidR="00AC243B" w:rsidRPr="001E5FFD">
        <w:rPr>
          <w:lang w:val="en-US"/>
        </w:rPr>
        <w:t>5,</w:t>
      </w:r>
      <w:r w:rsidR="00C73249" w:rsidRPr="001E5FFD">
        <w:rPr>
          <w:lang w:val="en-US"/>
        </w:rPr>
        <w:t>276,000</w:t>
      </w:r>
      <w:r w:rsidR="00085EE7" w:rsidRPr="001E5FFD">
        <w:rPr>
          <w:lang w:val="en-US"/>
        </w:rPr>
        <w:t>).</w:t>
      </w:r>
    </w:p>
    <w:p w14:paraId="0997C8B0" w14:textId="77777777" w:rsidR="007949A3" w:rsidRDefault="007949A3" w:rsidP="00D43B46">
      <w:pPr>
        <w:pStyle w:val="bwTableText"/>
        <w:rPr>
          <w:lang w:val="en-US"/>
        </w:rPr>
      </w:pPr>
    </w:p>
    <w:p w14:paraId="0AEF16E5" w14:textId="77777777" w:rsidR="00B42B4D" w:rsidRDefault="00B42B4D" w:rsidP="00D43B46">
      <w:pPr>
        <w:pStyle w:val="bwTableText"/>
        <w:rPr>
          <w:lang w:val="en-US"/>
        </w:rPr>
      </w:pPr>
    </w:p>
    <w:p w14:paraId="1F8306B5" w14:textId="5060B4CF" w:rsidR="00AB5D5A" w:rsidRPr="004E0583" w:rsidRDefault="21A1A0DC" w:rsidP="00AB5D5A">
      <w:pPr>
        <w:pStyle w:val="Heading2"/>
        <w:rPr>
          <w:rFonts w:eastAsia="Times New Roman"/>
          <w:color w:val="002C5C"/>
          <w:spacing w:val="10"/>
          <w:lang w:val="en-US"/>
        </w:rPr>
      </w:pPr>
      <w:r w:rsidRPr="57343D3F">
        <w:rPr>
          <w:rFonts w:eastAsia="Times New Roman"/>
          <w:color w:val="002C5C"/>
          <w:lang w:val="en-US"/>
        </w:rPr>
        <w:t>5</w:t>
      </w:r>
      <w:r w:rsidR="00AB5D5A" w:rsidRPr="57343D3F">
        <w:rPr>
          <w:rFonts w:eastAsia="Times New Roman"/>
          <w:color w:val="002C5C"/>
          <w:lang w:val="en-US"/>
        </w:rPr>
        <w:t>. Cash and Cash Equivalents</w:t>
      </w:r>
    </w:p>
    <w:tbl>
      <w:tblPr>
        <w:tblW w:w="9072" w:type="dxa"/>
        <w:tblLook w:val="04A0" w:firstRow="1" w:lastRow="0" w:firstColumn="1" w:lastColumn="0" w:noHBand="0" w:noVBand="1"/>
      </w:tblPr>
      <w:tblGrid>
        <w:gridCol w:w="4780"/>
        <w:gridCol w:w="1300"/>
        <w:gridCol w:w="1206"/>
        <w:gridCol w:w="652"/>
        <w:gridCol w:w="1134"/>
      </w:tblGrid>
      <w:tr w:rsidR="006E472A" w:rsidRPr="00685838" w14:paraId="49CF265A" w14:textId="77777777" w:rsidTr="006817D5">
        <w:trPr>
          <w:trHeight w:val="255"/>
        </w:trPr>
        <w:tc>
          <w:tcPr>
            <w:tcW w:w="4780" w:type="dxa"/>
            <w:tcBorders>
              <w:top w:val="nil"/>
              <w:left w:val="nil"/>
              <w:bottom w:val="nil"/>
              <w:right w:val="nil"/>
            </w:tcBorders>
            <w:shd w:val="clear" w:color="auto" w:fill="366092"/>
            <w:noWrap/>
            <w:vAlign w:val="bottom"/>
            <w:hideMark/>
          </w:tcPr>
          <w:p w14:paraId="00A50282" w14:textId="77777777" w:rsidR="006E472A" w:rsidRPr="00685838" w:rsidRDefault="006E472A" w:rsidP="00045E02">
            <w:pPr>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300" w:type="dxa"/>
            <w:tcBorders>
              <w:top w:val="nil"/>
              <w:left w:val="nil"/>
              <w:bottom w:val="nil"/>
              <w:right w:val="nil"/>
            </w:tcBorders>
            <w:shd w:val="clear" w:color="auto" w:fill="366092"/>
            <w:noWrap/>
            <w:vAlign w:val="bottom"/>
            <w:hideMark/>
          </w:tcPr>
          <w:p w14:paraId="555DE3E8" w14:textId="77777777" w:rsidR="006E472A" w:rsidRPr="00685838" w:rsidRDefault="006E472A" w:rsidP="00045E02">
            <w:pPr>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206" w:type="dxa"/>
            <w:tcBorders>
              <w:top w:val="nil"/>
              <w:left w:val="nil"/>
              <w:bottom w:val="nil"/>
              <w:right w:val="nil"/>
            </w:tcBorders>
            <w:shd w:val="clear" w:color="auto" w:fill="366092"/>
            <w:noWrap/>
            <w:vAlign w:val="bottom"/>
            <w:hideMark/>
          </w:tcPr>
          <w:p w14:paraId="0DFD1B58" w14:textId="3AD3FE1C"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20</w:t>
            </w:r>
            <w:r>
              <w:rPr>
                <w:rFonts w:eastAsia="Times New Roman" w:cs="Arial"/>
                <w:b/>
                <w:bCs/>
                <w:color w:val="FFFFFF"/>
                <w:sz w:val="18"/>
                <w:szCs w:val="18"/>
                <w:lang w:eastAsia="en-GB"/>
              </w:rPr>
              <w:t>2</w:t>
            </w:r>
            <w:r w:rsidR="006817D5">
              <w:rPr>
                <w:rFonts w:eastAsia="Times New Roman" w:cs="Arial"/>
                <w:b/>
                <w:bCs/>
                <w:color w:val="FFFFFF"/>
                <w:sz w:val="18"/>
                <w:szCs w:val="18"/>
                <w:lang w:eastAsia="en-GB"/>
              </w:rPr>
              <w:t>3</w:t>
            </w:r>
          </w:p>
        </w:tc>
        <w:tc>
          <w:tcPr>
            <w:tcW w:w="652" w:type="dxa"/>
            <w:tcBorders>
              <w:top w:val="nil"/>
              <w:left w:val="nil"/>
              <w:bottom w:val="nil"/>
              <w:right w:val="nil"/>
            </w:tcBorders>
            <w:shd w:val="clear" w:color="auto" w:fill="366092"/>
          </w:tcPr>
          <w:p w14:paraId="4B69F740" w14:textId="77777777" w:rsidR="006E472A" w:rsidRPr="00685838" w:rsidRDefault="006E472A" w:rsidP="00045E02">
            <w:pPr>
              <w:jc w:val="right"/>
              <w:rPr>
                <w:rFonts w:eastAsia="Times New Roman" w:cs="Arial"/>
                <w:b/>
                <w:bCs/>
                <w:color w:val="FFFFFF"/>
                <w:sz w:val="18"/>
                <w:szCs w:val="18"/>
                <w:lang w:eastAsia="en-GB"/>
              </w:rPr>
            </w:pPr>
          </w:p>
        </w:tc>
        <w:tc>
          <w:tcPr>
            <w:tcW w:w="1134" w:type="dxa"/>
            <w:tcBorders>
              <w:top w:val="nil"/>
              <w:left w:val="nil"/>
              <w:bottom w:val="nil"/>
              <w:right w:val="nil"/>
            </w:tcBorders>
            <w:shd w:val="clear" w:color="auto" w:fill="366092"/>
            <w:noWrap/>
            <w:vAlign w:val="bottom"/>
            <w:hideMark/>
          </w:tcPr>
          <w:p w14:paraId="420EB8AA" w14:textId="160C6D5D"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20</w:t>
            </w:r>
            <w:r>
              <w:rPr>
                <w:rFonts w:eastAsia="Times New Roman" w:cs="Arial"/>
                <w:b/>
                <w:bCs/>
                <w:color w:val="FFFFFF"/>
                <w:sz w:val="18"/>
                <w:szCs w:val="18"/>
                <w:lang w:eastAsia="en-GB"/>
              </w:rPr>
              <w:t>2</w:t>
            </w:r>
            <w:r w:rsidR="006817D5">
              <w:rPr>
                <w:rFonts w:eastAsia="Times New Roman" w:cs="Arial"/>
                <w:b/>
                <w:bCs/>
                <w:color w:val="FFFFFF"/>
                <w:sz w:val="18"/>
                <w:szCs w:val="18"/>
                <w:lang w:eastAsia="en-GB"/>
              </w:rPr>
              <w:t>2</w:t>
            </w:r>
          </w:p>
        </w:tc>
      </w:tr>
      <w:tr w:rsidR="006E472A" w:rsidRPr="00685838" w14:paraId="05336234" w14:textId="77777777" w:rsidTr="006817D5">
        <w:trPr>
          <w:trHeight w:val="255"/>
        </w:trPr>
        <w:tc>
          <w:tcPr>
            <w:tcW w:w="4780" w:type="dxa"/>
            <w:tcBorders>
              <w:top w:val="nil"/>
              <w:left w:val="nil"/>
              <w:bottom w:val="nil"/>
              <w:right w:val="nil"/>
            </w:tcBorders>
            <w:shd w:val="clear" w:color="auto" w:fill="366092"/>
            <w:noWrap/>
            <w:vAlign w:val="bottom"/>
            <w:hideMark/>
          </w:tcPr>
          <w:p w14:paraId="2AFF274F"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300" w:type="dxa"/>
            <w:tcBorders>
              <w:top w:val="nil"/>
              <w:left w:val="nil"/>
              <w:bottom w:val="nil"/>
              <w:right w:val="nil"/>
            </w:tcBorders>
            <w:shd w:val="clear" w:color="auto" w:fill="366092"/>
            <w:noWrap/>
            <w:vAlign w:val="bottom"/>
            <w:hideMark/>
          </w:tcPr>
          <w:p w14:paraId="1993C8A9"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206" w:type="dxa"/>
            <w:tcBorders>
              <w:top w:val="nil"/>
              <w:left w:val="nil"/>
              <w:bottom w:val="nil"/>
              <w:right w:val="nil"/>
            </w:tcBorders>
            <w:shd w:val="clear" w:color="auto" w:fill="366092"/>
            <w:noWrap/>
            <w:vAlign w:val="bottom"/>
            <w:hideMark/>
          </w:tcPr>
          <w:p w14:paraId="5585AF65"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£000</w:t>
            </w:r>
          </w:p>
        </w:tc>
        <w:tc>
          <w:tcPr>
            <w:tcW w:w="652" w:type="dxa"/>
            <w:tcBorders>
              <w:top w:val="nil"/>
              <w:left w:val="nil"/>
              <w:bottom w:val="nil"/>
              <w:right w:val="nil"/>
            </w:tcBorders>
            <w:shd w:val="clear" w:color="auto" w:fill="366092"/>
          </w:tcPr>
          <w:p w14:paraId="07D2347F" w14:textId="77777777" w:rsidR="006E472A" w:rsidRPr="00685838" w:rsidRDefault="006E472A" w:rsidP="00045E02">
            <w:pPr>
              <w:jc w:val="right"/>
              <w:rPr>
                <w:rFonts w:eastAsia="Times New Roman" w:cs="Arial"/>
                <w:b/>
                <w:bCs/>
                <w:color w:val="FFFFFF"/>
                <w:sz w:val="18"/>
                <w:szCs w:val="18"/>
                <w:lang w:eastAsia="en-GB"/>
              </w:rPr>
            </w:pPr>
          </w:p>
        </w:tc>
        <w:tc>
          <w:tcPr>
            <w:tcW w:w="1134" w:type="dxa"/>
            <w:tcBorders>
              <w:top w:val="nil"/>
              <w:left w:val="nil"/>
              <w:bottom w:val="nil"/>
              <w:right w:val="nil"/>
            </w:tcBorders>
            <w:shd w:val="clear" w:color="auto" w:fill="366092"/>
            <w:noWrap/>
            <w:vAlign w:val="bottom"/>
            <w:hideMark/>
          </w:tcPr>
          <w:p w14:paraId="04A691C8" w14:textId="4876922A"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£000</w:t>
            </w:r>
          </w:p>
        </w:tc>
      </w:tr>
      <w:tr w:rsidR="006817D5" w:rsidRPr="00685838" w14:paraId="52CC1129" w14:textId="77777777" w:rsidTr="006817D5">
        <w:trPr>
          <w:trHeight w:val="255"/>
        </w:trPr>
        <w:tc>
          <w:tcPr>
            <w:tcW w:w="4780" w:type="dxa"/>
            <w:tcBorders>
              <w:top w:val="nil"/>
              <w:left w:val="nil"/>
              <w:bottom w:val="nil"/>
              <w:right w:val="nil"/>
            </w:tcBorders>
            <w:shd w:val="clear" w:color="auto" w:fill="auto"/>
            <w:noWrap/>
            <w:vAlign w:val="bottom"/>
            <w:hideMark/>
          </w:tcPr>
          <w:p w14:paraId="1F4B0F61" w14:textId="2295F42D" w:rsidR="006817D5" w:rsidRPr="00685838" w:rsidRDefault="006817D5" w:rsidP="006817D5">
            <w:pPr>
              <w:rPr>
                <w:rFonts w:eastAsia="Times New Roman" w:cs="Arial"/>
                <w:lang w:eastAsia="en-GB"/>
              </w:rPr>
            </w:pPr>
            <w:r w:rsidRPr="00AB5D5A">
              <w:rPr>
                <w:rFonts w:eastAsia="Times New Roman" w:cs="Arial"/>
                <w:lang w:eastAsia="en-GB"/>
              </w:rPr>
              <w:t>Cash at bank</w:t>
            </w:r>
          </w:p>
        </w:tc>
        <w:tc>
          <w:tcPr>
            <w:tcW w:w="1300" w:type="dxa"/>
            <w:tcBorders>
              <w:top w:val="nil"/>
              <w:left w:val="nil"/>
              <w:bottom w:val="nil"/>
              <w:right w:val="nil"/>
            </w:tcBorders>
            <w:shd w:val="clear" w:color="auto" w:fill="auto"/>
            <w:noWrap/>
            <w:vAlign w:val="bottom"/>
            <w:hideMark/>
          </w:tcPr>
          <w:p w14:paraId="1D99AF58" w14:textId="77777777" w:rsidR="006817D5" w:rsidRPr="00685838" w:rsidRDefault="006817D5" w:rsidP="006817D5">
            <w:pPr>
              <w:rPr>
                <w:rFonts w:eastAsia="Times New Roman" w:cs="Arial"/>
                <w:lang w:eastAsia="en-GB"/>
              </w:rPr>
            </w:pPr>
          </w:p>
        </w:tc>
        <w:tc>
          <w:tcPr>
            <w:tcW w:w="1206" w:type="dxa"/>
            <w:tcBorders>
              <w:top w:val="nil"/>
              <w:left w:val="nil"/>
              <w:bottom w:val="nil"/>
              <w:right w:val="nil"/>
            </w:tcBorders>
            <w:shd w:val="clear" w:color="auto" w:fill="auto"/>
            <w:noWrap/>
            <w:vAlign w:val="bottom"/>
          </w:tcPr>
          <w:p w14:paraId="2BE871CD" w14:textId="796DA473" w:rsidR="006817D5" w:rsidRPr="008A3497" w:rsidRDefault="006817D5" w:rsidP="006817D5">
            <w:pPr>
              <w:jc w:val="right"/>
              <w:rPr>
                <w:rFonts w:eastAsia="Times New Roman" w:cs="Arial"/>
                <w:lang w:eastAsia="en-GB"/>
              </w:rPr>
            </w:pPr>
            <w:r w:rsidRPr="008A3497">
              <w:rPr>
                <w:rFonts w:eastAsia="Times New Roman" w:cs="Arial"/>
                <w:lang w:eastAsia="en-GB"/>
              </w:rPr>
              <w:t>1,</w:t>
            </w:r>
            <w:r w:rsidR="008A3497" w:rsidRPr="008A3497">
              <w:rPr>
                <w:rFonts w:eastAsia="Times New Roman" w:cs="Arial"/>
                <w:lang w:eastAsia="en-GB"/>
              </w:rPr>
              <w:t>673</w:t>
            </w:r>
          </w:p>
        </w:tc>
        <w:tc>
          <w:tcPr>
            <w:tcW w:w="652" w:type="dxa"/>
            <w:tcBorders>
              <w:top w:val="nil"/>
              <w:left w:val="nil"/>
              <w:bottom w:val="nil"/>
              <w:right w:val="nil"/>
            </w:tcBorders>
          </w:tcPr>
          <w:p w14:paraId="315852B3" w14:textId="77777777" w:rsidR="006817D5" w:rsidRDefault="006817D5" w:rsidP="006817D5">
            <w:pPr>
              <w:jc w:val="right"/>
              <w:rPr>
                <w:rFonts w:eastAsia="Times New Roman" w:cs="Arial"/>
                <w:lang w:eastAsia="en-GB"/>
              </w:rPr>
            </w:pPr>
          </w:p>
        </w:tc>
        <w:tc>
          <w:tcPr>
            <w:tcW w:w="1134" w:type="dxa"/>
            <w:tcBorders>
              <w:top w:val="nil"/>
              <w:left w:val="nil"/>
              <w:bottom w:val="nil"/>
              <w:right w:val="nil"/>
            </w:tcBorders>
            <w:shd w:val="clear" w:color="auto" w:fill="auto"/>
            <w:noWrap/>
            <w:vAlign w:val="bottom"/>
            <w:hideMark/>
          </w:tcPr>
          <w:p w14:paraId="0F628D1B" w14:textId="5FC91AD2" w:rsidR="006817D5" w:rsidRPr="00685838" w:rsidRDefault="006817D5" w:rsidP="006817D5">
            <w:pPr>
              <w:jc w:val="right"/>
              <w:rPr>
                <w:rFonts w:eastAsia="Times New Roman" w:cs="Arial"/>
                <w:lang w:eastAsia="en-GB"/>
              </w:rPr>
            </w:pPr>
            <w:r w:rsidRPr="57343D3F">
              <w:rPr>
                <w:rFonts w:eastAsia="Times New Roman" w:cs="Arial"/>
                <w:lang w:eastAsia="en-GB"/>
              </w:rPr>
              <w:t>1,825</w:t>
            </w:r>
          </w:p>
        </w:tc>
      </w:tr>
      <w:tr w:rsidR="006817D5" w:rsidRPr="00685838" w14:paraId="3ECEBC85" w14:textId="77777777" w:rsidTr="006817D5">
        <w:trPr>
          <w:trHeight w:val="255"/>
        </w:trPr>
        <w:tc>
          <w:tcPr>
            <w:tcW w:w="4780" w:type="dxa"/>
            <w:tcBorders>
              <w:top w:val="nil"/>
              <w:left w:val="nil"/>
              <w:bottom w:val="nil"/>
              <w:right w:val="nil"/>
            </w:tcBorders>
            <w:shd w:val="clear" w:color="auto" w:fill="auto"/>
            <w:noWrap/>
            <w:vAlign w:val="bottom"/>
          </w:tcPr>
          <w:p w14:paraId="40BCEA6D" w14:textId="4E3334EF" w:rsidR="006817D5" w:rsidRPr="00AB5D5A" w:rsidRDefault="006817D5" w:rsidP="006817D5">
            <w:pPr>
              <w:rPr>
                <w:rFonts w:eastAsia="Times New Roman" w:cs="Arial"/>
                <w:lang w:eastAsia="en-GB"/>
              </w:rPr>
            </w:pPr>
            <w:r>
              <w:rPr>
                <w:rFonts w:eastAsia="Times New Roman" w:cs="Arial"/>
                <w:lang w:eastAsia="en-GB"/>
              </w:rPr>
              <w:t>Cash held by investment manager</w:t>
            </w:r>
          </w:p>
        </w:tc>
        <w:tc>
          <w:tcPr>
            <w:tcW w:w="1300" w:type="dxa"/>
            <w:tcBorders>
              <w:top w:val="nil"/>
              <w:left w:val="nil"/>
              <w:bottom w:val="nil"/>
              <w:right w:val="nil"/>
            </w:tcBorders>
            <w:shd w:val="clear" w:color="auto" w:fill="auto"/>
            <w:noWrap/>
            <w:vAlign w:val="bottom"/>
          </w:tcPr>
          <w:p w14:paraId="2A7A3509" w14:textId="77777777" w:rsidR="006817D5" w:rsidRPr="00685838" w:rsidRDefault="006817D5" w:rsidP="006817D5">
            <w:pPr>
              <w:rPr>
                <w:rFonts w:eastAsia="Times New Roman" w:cs="Arial"/>
                <w:lang w:eastAsia="en-GB"/>
              </w:rPr>
            </w:pPr>
          </w:p>
        </w:tc>
        <w:tc>
          <w:tcPr>
            <w:tcW w:w="1206" w:type="dxa"/>
            <w:tcBorders>
              <w:top w:val="nil"/>
              <w:left w:val="nil"/>
              <w:bottom w:val="single" w:sz="4" w:space="0" w:color="auto"/>
              <w:right w:val="nil"/>
            </w:tcBorders>
            <w:shd w:val="clear" w:color="auto" w:fill="auto"/>
            <w:noWrap/>
            <w:vAlign w:val="bottom"/>
          </w:tcPr>
          <w:p w14:paraId="2D516127" w14:textId="5E6127DE" w:rsidR="006817D5" w:rsidRPr="008A3497" w:rsidRDefault="006C1313" w:rsidP="006817D5">
            <w:pPr>
              <w:jc w:val="right"/>
              <w:rPr>
                <w:rFonts w:eastAsia="Times New Roman" w:cs="Arial"/>
                <w:lang w:eastAsia="en-GB"/>
              </w:rPr>
            </w:pPr>
            <w:r w:rsidRPr="008A3497">
              <w:rPr>
                <w:rFonts w:eastAsia="Times New Roman" w:cs="Arial"/>
                <w:lang w:eastAsia="en-GB"/>
              </w:rPr>
              <w:t>158</w:t>
            </w:r>
          </w:p>
        </w:tc>
        <w:tc>
          <w:tcPr>
            <w:tcW w:w="652" w:type="dxa"/>
            <w:tcBorders>
              <w:top w:val="nil"/>
              <w:left w:val="nil"/>
              <w:right w:val="nil"/>
            </w:tcBorders>
          </w:tcPr>
          <w:p w14:paraId="4E2775E6" w14:textId="77777777" w:rsidR="006817D5" w:rsidRDefault="006817D5" w:rsidP="006817D5">
            <w:pPr>
              <w:jc w:val="right"/>
              <w:rPr>
                <w:rFonts w:eastAsia="Times New Roman" w:cs="Arial"/>
                <w:lang w:eastAsia="en-GB"/>
              </w:rPr>
            </w:pPr>
          </w:p>
        </w:tc>
        <w:tc>
          <w:tcPr>
            <w:tcW w:w="1134" w:type="dxa"/>
            <w:tcBorders>
              <w:top w:val="nil"/>
              <w:left w:val="nil"/>
              <w:bottom w:val="single" w:sz="4" w:space="0" w:color="auto"/>
              <w:right w:val="nil"/>
            </w:tcBorders>
            <w:shd w:val="clear" w:color="auto" w:fill="auto"/>
            <w:noWrap/>
            <w:vAlign w:val="bottom"/>
          </w:tcPr>
          <w:p w14:paraId="2608E891" w14:textId="69E35073" w:rsidR="006817D5" w:rsidRDefault="006817D5" w:rsidP="006817D5">
            <w:pPr>
              <w:jc w:val="right"/>
              <w:rPr>
                <w:rFonts w:eastAsia="Times New Roman" w:cs="Arial"/>
                <w:lang w:eastAsia="en-GB"/>
              </w:rPr>
            </w:pPr>
            <w:r w:rsidRPr="57343D3F">
              <w:rPr>
                <w:rFonts w:eastAsia="Times New Roman" w:cs="Arial"/>
                <w:lang w:eastAsia="en-GB"/>
              </w:rPr>
              <w:t>242</w:t>
            </w:r>
          </w:p>
        </w:tc>
      </w:tr>
      <w:tr w:rsidR="006817D5" w:rsidRPr="00685838" w14:paraId="31912726" w14:textId="77777777" w:rsidTr="006817D5">
        <w:trPr>
          <w:trHeight w:val="255"/>
        </w:trPr>
        <w:tc>
          <w:tcPr>
            <w:tcW w:w="4780" w:type="dxa"/>
            <w:tcBorders>
              <w:left w:val="nil"/>
              <w:right w:val="nil"/>
            </w:tcBorders>
            <w:shd w:val="clear" w:color="auto" w:fill="auto"/>
            <w:noWrap/>
            <w:vAlign w:val="bottom"/>
            <w:hideMark/>
          </w:tcPr>
          <w:p w14:paraId="479C1ADB" w14:textId="7485CCB1" w:rsidR="006817D5" w:rsidRPr="00685838" w:rsidRDefault="006817D5" w:rsidP="006817D5">
            <w:pPr>
              <w:rPr>
                <w:rFonts w:eastAsia="Times New Roman" w:cs="Arial"/>
                <w:lang w:eastAsia="en-GB"/>
              </w:rPr>
            </w:pPr>
            <w:r>
              <w:rPr>
                <w:rFonts w:eastAsia="Times New Roman" w:cs="Arial"/>
                <w:lang w:eastAsia="en-GB"/>
              </w:rPr>
              <w:t>Cash and cash equivalents</w:t>
            </w:r>
            <w:r w:rsidRPr="00685838">
              <w:rPr>
                <w:rFonts w:eastAsia="Times New Roman" w:cs="Arial"/>
                <w:lang w:eastAsia="en-GB"/>
              </w:rPr>
              <w:t> </w:t>
            </w:r>
          </w:p>
        </w:tc>
        <w:tc>
          <w:tcPr>
            <w:tcW w:w="1300" w:type="dxa"/>
            <w:tcBorders>
              <w:left w:val="nil"/>
              <w:right w:val="nil"/>
            </w:tcBorders>
            <w:shd w:val="clear" w:color="auto" w:fill="auto"/>
            <w:noWrap/>
            <w:vAlign w:val="bottom"/>
            <w:hideMark/>
          </w:tcPr>
          <w:p w14:paraId="4ABF2C62" w14:textId="77777777" w:rsidR="006817D5" w:rsidRPr="00685838" w:rsidRDefault="006817D5" w:rsidP="006817D5">
            <w:pPr>
              <w:rPr>
                <w:rFonts w:eastAsia="Times New Roman" w:cs="Arial"/>
                <w:lang w:eastAsia="en-GB"/>
              </w:rPr>
            </w:pPr>
            <w:r w:rsidRPr="00685838">
              <w:rPr>
                <w:rFonts w:eastAsia="Times New Roman" w:cs="Arial"/>
                <w:lang w:eastAsia="en-GB"/>
              </w:rPr>
              <w:t> </w:t>
            </w:r>
          </w:p>
        </w:tc>
        <w:tc>
          <w:tcPr>
            <w:tcW w:w="1206" w:type="dxa"/>
            <w:tcBorders>
              <w:top w:val="single" w:sz="4" w:space="0" w:color="auto"/>
              <w:left w:val="nil"/>
              <w:bottom w:val="single" w:sz="4" w:space="0" w:color="auto"/>
              <w:right w:val="nil"/>
            </w:tcBorders>
            <w:shd w:val="clear" w:color="auto" w:fill="auto"/>
            <w:noWrap/>
            <w:vAlign w:val="bottom"/>
          </w:tcPr>
          <w:p w14:paraId="231689DD" w14:textId="40AB7FF8" w:rsidR="006817D5" w:rsidRPr="008A3497" w:rsidRDefault="0066440E" w:rsidP="006817D5">
            <w:pPr>
              <w:jc w:val="right"/>
              <w:rPr>
                <w:rFonts w:eastAsia="Times New Roman" w:cs="Arial"/>
                <w:lang w:eastAsia="en-GB"/>
              </w:rPr>
            </w:pPr>
            <w:r w:rsidRPr="008A3497">
              <w:rPr>
                <w:rFonts w:eastAsia="Times New Roman" w:cs="Arial"/>
                <w:lang w:eastAsia="en-GB"/>
              </w:rPr>
              <w:t>1,831</w:t>
            </w:r>
          </w:p>
        </w:tc>
        <w:tc>
          <w:tcPr>
            <w:tcW w:w="652" w:type="dxa"/>
            <w:tcBorders>
              <w:left w:val="nil"/>
              <w:right w:val="nil"/>
            </w:tcBorders>
          </w:tcPr>
          <w:p w14:paraId="2B734210" w14:textId="77777777" w:rsidR="006817D5" w:rsidRDefault="006817D5" w:rsidP="006817D5">
            <w:pPr>
              <w:jc w:val="right"/>
              <w:rPr>
                <w:rFonts w:eastAsia="Times New Roman" w:cs="Arial"/>
                <w:lang w:eastAsia="en-GB"/>
              </w:rPr>
            </w:pPr>
          </w:p>
        </w:tc>
        <w:tc>
          <w:tcPr>
            <w:tcW w:w="1134" w:type="dxa"/>
            <w:tcBorders>
              <w:top w:val="single" w:sz="4" w:space="0" w:color="auto"/>
              <w:left w:val="nil"/>
              <w:bottom w:val="single" w:sz="4" w:space="0" w:color="auto"/>
              <w:right w:val="nil"/>
            </w:tcBorders>
            <w:shd w:val="clear" w:color="auto" w:fill="auto"/>
            <w:noWrap/>
            <w:vAlign w:val="bottom"/>
            <w:hideMark/>
          </w:tcPr>
          <w:p w14:paraId="32B3AA18" w14:textId="128606E4" w:rsidR="006817D5" w:rsidRPr="00685838" w:rsidRDefault="006817D5" w:rsidP="006817D5">
            <w:pPr>
              <w:jc w:val="right"/>
              <w:rPr>
                <w:rFonts w:eastAsia="Times New Roman" w:cs="Arial"/>
                <w:lang w:eastAsia="en-GB"/>
              </w:rPr>
            </w:pPr>
            <w:r>
              <w:rPr>
                <w:rFonts w:eastAsia="Times New Roman" w:cs="Arial"/>
                <w:lang w:eastAsia="en-GB"/>
              </w:rPr>
              <w:t>2,067</w:t>
            </w:r>
          </w:p>
        </w:tc>
      </w:tr>
    </w:tbl>
    <w:p w14:paraId="23CE71DA" w14:textId="77777777" w:rsidR="00F31DAF" w:rsidRDefault="00F31DAF">
      <w:r>
        <w:br w:type="page"/>
      </w:r>
    </w:p>
    <w:tbl>
      <w:tblPr>
        <w:tblW w:w="9072" w:type="dxa"/>
        <w:tblLook w:val="04A0" w:firstRow="1" w:lastRow="0" w:firstColumn="1" w:lastColumn="0" w:noHBand="0" w:noVBand="1"/>
      </w:tblPr>
      <w:tblGrid>
        <w:gridCol w:w="4780"/>
        <w:gridCol w:w="1300"/>
        <w:gridCol w:w="1206"/>
        <w:gridCol w:w="652"/>
        <w:gridCol w:w="1134"/>
      </w:tblGrid>
      <w:tr w:rsidR="006E472A" w:rsidRPr="00685838" w14:paraId="38336EB7" w14:textId="77777777" w:rsidTr="006817D5">
        <w:trPr>
          <w:trHeight w:val="255"/>
        </w:trPr>
        <w:tc>
          <w:tcPr>
            <w:tcW w:w="4780" w:type="dxa"/>
            <w:tcBorders>
              <w:left w:val="nil"/>
              <w:right w:val="nil"/>
            </w:tcBorders>
            <w:shd w:val="clear" w:color="auto" w:fill="auto"/>
            <w:noWrap/>
            <w:vAlign w:val="bottom"/>
          </w:tcPr>
          <w:p w14:paraId="241314B5" w14:textId="7087C646" w:rsidR="006E472A" w:rsidRDefault="006E472A" w:rsidP="00AB5D5A">
            <w:pPr>
              <w:rPr>
                <w:rFonts w:eastAsia="Times New Roman" w:cs="Arial"/>
                <w:lang w:eastAsia="en-GB"/>
              </w:rPr>
            </w:pPr>
          </w:p>
          <w:p w14:paraId="6AA5AA6B" w14:textId="77777777" w:rsidR="00F31DAF" w:rsidRDefault="00F31DAF" w:rsidP="00AB5D5A">
            <w:pPr>
              <w:rPr>
                <w:rFonts w:eastAsia="Times New Roman" w:cs="Arial"/>
                <w:lang w:eastAsia="en-GB"/>
              </w:rPr>
            </w:pPr>
          </w:p>
          <w:p w14:paraId="2D64ED0F" w14:textId="77777777" w:rsidR="006E472A" w:rsidRDefault="006E472A" w:rsidP="00AB5D5A">
            <w:pPr>
              <w:rPr>
                <w:rFonts w:eastAsia="Times New Roman" w:cs="Arial"/>
                <w:lang w:eastAsia="en-GB"/>
              </w:rPr>
            </w:pPr>
          </w:p>
        </w:tc>
        <w:tc>
          <w:tcPr>
            <w:tcW w:w="1300" w:type="dxa"/>
            <w:tcBorders>
              <w:left w:val="nil"/>
              <w:right w:val="nil"/>
            </w:tcBorders>
            <w:shd w:val="clear" w:color="auto" w:fill="auto"/>
            <w:noWrap/>
            <w:vAlign w:val="bottom"/>
          </w:tcPr>
          <w:p w14:paraId="13E7294D" w14:textId="77777777" w:rsidR="006E472A" w:rsidRPr="00685838" w:rsidRDefault="006E472A" w:rsidP="00AB5D5A">
            <w:pPr>
              <w:rPr>
                <w:rFonts w:eastAsia="Times New Roman" w:cs="Arial"/>
                <w:lang w:eastAsia="en-GB"/>
              </w:rPr>
            </w:pPr>
          </w:p>
        </w:tc>
        <w:tc>
          <w:tcPr>
            <w:tcW w:w="1206" w:type="dxa"/>
            <w:tcBorders>
              <w:top w:val="single" w:sz="4" w:space="0" w:color="auto"/>
              <w:left w:val="nil"/>
              <w:right w:val="nil"/>
            </w:tcBorders>
            <w:shd w:val="clear" w:color="auto" w:fill="auto"/>
            <w:noWrap/>
            <w:vAlign w:val="bottom"/>
          </w:tcPr>
          <w:p w14:paraId="26282213" w14:textId="77777777" w:rsidR="006E472A" w:rsidRDefault="006E472A" w:rsidP="00AB5D5A">
            <w:pPr>
              <w:jc w:val="right"/>
              <w:rPr>
                <w:rFonts w:eastAsia="Times New Roman" w:cs="Arial"/>
                <w:lang w:eastAsia="en-GB"/>
              </w:rPr>
            </w:pPr>
          </w:p>
        </w:tc>
        <w:tc>
          <w:tcPr>
            <w:tcW w:w="652" w:type="dxa"/>
            <w:tcBorders>
              <w:left w:val="nil"/>
              <w:right w:val="nil"/>
            </w:tcBorders>
          </w:tcPr>
          <w:p w14:paraId="2F3AAC6A" w14:textId="77777777" w:rsidR="006E472A" w:rsidRDefault="006E472A" w:rsidP="00AB5D5A">
            <w:pPr>
              <w:jc w:val="right"/>
              <w:rPr>
                <w:rFonts w:eastAsia="Times New Roman" w:cs="Arial"/>
                <w:lang w:eastAsia="en-GB"/>
              </w:rPr>
            </w:pPr>
          </w:p>
        </w:tc>
        <w:tc>
          <w:tcPr>
            <w:tcW w:w="1134" w:type="dxa"/>
            <w:tcBorders>
              <w:top w:val="single" w:sz="4" w:space="0" w:color="auto"/>
              <w:left w:val="nil"/>
              <w:right w:val="nil"/>
            </w:tcBorders>
            <w:shd w:val="clear" w:color="auto" w:fill="auto"/>
            <w:noWrap/>
            <w:vAlign w:val="bottom"/>
          </w:tcPr>
          <w:p w14:paraId="6CB00818" w14:textId="58938AA4" w:rsidR="006E472A" w:rsidRDefault="006E472A" w:rsidP="00AB5D5A">
            <w:pPr>
              <w:jc w:val="right"/>
              <w:rPr>
                <w:rFonts w:eastAsia="Times New Roman" w:cs="Arial"/>
                <w:lang w:eastAsia="en-GB"/>
              </w:rPr>
            </w:pPr>
          </w:p>
        </w:tc>
      </w:tr>
    </w:tbl>
    <w:p w14:paraId="34B2303D" w14:textId="7C335EAC" w:rsidR="00FA42CD" w:rsidRPr="004E0583" w:rsidRDefault="65A315CB" w:rsidP="00FA42CD">
      <w:pPr>
        <w:pStyle w:val="Heading2"/>
        <w:rPr>
          <w:rFonts w:eastAsia="Times New Roman"/>
          <w:color w:val="002C5C"/>
          <w:spacing w:val="10"/>
          <w:lang w:val="en-US"/>
        </w:rPr>
      </w:pPr>
      <w:r w:rsidRPr="57343D3F">
        <w:rPr>
          <w:rFonts w:eastAsia="Times New Roman"/>
          <w:color w:val="002C5C"/>
          <w:lang w:val="en-US"/>
        </w:rPr>
        <w:t>6</w:t>
      </w:r>
      <w:r w:rsidR="00FA42CD" w:rsidRPr="57343D3F">
        <w:rPr>
          <w:rFonts w:eastAsia="Times New Roman"/>
          <w:color w:val="002C5C"/>
          <w:lang w:val="en-US"/>
        </w:rPr>
        <w:t xml:space="preserve">. </w:t>
      </w:r>
      <w:r w:rsidR="00564AF9" w:rsidRPr="57343D3F">
        <w:rPr>
          <w:rFonts w:eastAsia="Times New Roman"/>
          <w:color w:val="002C5C"/>
          <w:lang w:val="en-US"/>
        </w:rPr>
        <w:t>Trade and Other Receivables</w:t>
      </w:r>
    </w:p>
    <w:tbl>
      <w:tblPr>
        <w:tblW w:w="9072" w:type="dxa"/>
        <w:tblLook w:val="04A0" w:firstRow="1" w:lastRow="0" w:firstColumn="1" w:lastColumn="0" w:noHBand="0" w:noVBand="1"/>
      </w:tblPr>
      <w:tblGrid>
        <w:gridCol w:w="4780"/>
        <w:gridCol w:w="1300"/>
        <w:gridCol w:w="1150"/>
        <w:gridCol w:w="708"/>
        <w:gridCol w:w="1134"/>
      </w:tblGrid>
      <w:tr w:rsidR="006E472A" w:rsidRPr="00685838" w14:paraId="334EAFE3" w14:textId="77777777" w:rsidTr="007D42C4">
        <w:trPr>
          <w:trHeight w:val="255"/>
        </w:trPr>
        <w:tc>
          <w:tcPr>
            <w:tcW w:w="4780" w:type="dxa"/>
            <w:tcBorders>
              <w:top w:val="nil"/>
              <w:left w:val="nil"/>
              <w:bottom w:val="nil"/>
              <w:right w:val="nil"/>
            </w:tcBorders>
            <w:shd w:val="clear" w:color="000000" w:fill="366092"/>
            <w:noWrap/>
            <w:vAlign w:val="bottom"/>
            <w:hideMark/>
          </w:tcPr>
          <w:p w14:paraId="5281ABC1" w14:textId="77777777" w:rsidR="006E472A" w:rsidRPr="00685838" w:rsidRDefault="006E472A" w:rsidP="00045E02">
            <w:pPr>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300" w:type="dxa"/>
            <w:tcBorders>
              <w:top w:val="nil"/>
              <w:left w:val="nil"/>
              <w:bottom w:val="nil"/>
              <w:right w:val="nil"/>
            </w:tcBorders>
            <w:shd w:val="clear" w:color="000000" w:fill="366092"/>
            <w:noWrap/>
            <w:vAlign w:val="bottom"/>
            <w:hideMark/>
          </w:tcPr>
          <w:p w14:paraId="53A6DD62" w14:textId="77777777" w:rsidR="006E472A" w:rsidRPr="00685838" w:rsidRDefault="006E472A" w:rsidP="00045E02">
            <w:pPr>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150" w:type="dxa"/>
            <w:tcBorders>
              <w:top w:val="nil"/>
              <w:left w:val="nil"/>
              <w:bottom w:val="nil"/>
              <w:right w:val="nil"/>
            </w:tcBorders>
            <w:shd w:val="clear" w:color="000000" w:fill="366092"/>
            <w:noWrap/>
            <w:vAlign w:val="bottom"/>
            <w:hideMark/>
          </w:tcPr>
          <w:p w14:paraId="4387E360" w14:textId="1464794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20</w:t>
            </w:r>
            <w:r>
              <w:rPr>
                <w:rFonts w:eastAsia="Times New Roman" w:cs="Arial"/>
                <w:b/>
                <w:bCs/>
                <w:color w:val="FFFFFF"/>
                <w:sz w:val="18"/>
                <w:szCs w:val="18"/>
                <w:lang w:eastAsia="en-GB"/>
              </w:rPr>
              <w:t>2</w:t>
            </w:r>
            <w:r w:rsidR="006817D5">
              <w:rPr>
                <w:rFonts w:eastAsia="Times New Roman" w:cs="Arial"/>
                <w:b/>
                <w:bCs/>
                <w:color w:val="FFFFFF"/>
                <w:sz w:val="18"/>
                <w:szCs w:val="18"/>
                <w:lang w:eastAsia="en-GB"/>
              </w:rPr>
              <w:t>3</w:t>
            </w:r>
          </w:p>
        </w:tc>
        <w:tc>
          <w:tcPr>
            <w:tcW w:w="708" w:type="dxa"/>
            <w:tcBorders>
              <w:top w:val="nil"/>
              <w:left w:val="nil"/>
              <w:bottom w:val="nil"/>
              <w:right w:val="nil"/>
            </w:tcBorders>
            <w:shd w:val="clear" w:color="000000" w:fill="366092"/>
          </w:tcPr>
          <w:p w14:paraId="6BF6C031" w14:textId="77777777" w:rsidR="006E472A" w:rsidRPr="00685838" w:rsidRDefault="006E472A" w:rsidP="00045E02">
            <w:pPr>
              <w:jc w:val="right"/>
              <w:rPr>
                <w:rFonts w:eastAsia="Times New Roman" w:cs="Arial"/>
                <w:b/>
                <w:bCs/>
                <w:color w:val="FFFFFF"/>
                <w:sz w:val="18"/>
                <w:szCs w:val="18"/>
                <w:lang w:eastAsia="en-GB"/>
              </w:rPr>
            </w:pPr>
          </w:p>
        </w:tc>
        <w:tc>
          <w:tcPr>
            <w:tcW w:w="1134" w:type="dxa"/>
            <w:tcBorders>
              <w:top w:val="nil"/>
              <w:left w:val="nil"/>
              <w:bottom w:val="nil"/>
              <w:right w:val="nil"/>
            </w:tcBorders>
            <w:shd w:val="clear" w:color="000000" w:fill="366092"/>
            <w:vAlign w:val="bottom"/>
          </w:tcPr>
          <w:p w14:paraId="5EABA315" w14:textId="705F4ADC"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20</w:t>
            </w:r>
            <w:r>
              <w:rPr>
                <w:rFonts w:eastAsia="Times New Roman" w:cs="Arial"/>
                <w:b/>
                <w:bCs/>
                <w:color w:val="FFFFFF"/>
                <w:sz w:val="18"/>
                <w:szCs w:val="18"/>
                <w:lang w:eastAsia="en-GB"/>
              </w:rPr>
              <w:t>2</w:t>
            </w:r>
            <w:r w:rsidR="006817D5">
              <w:rPr>
                <w:rFonts w:eastAsia="Times New Roman" w:cs="Arial"/>
                <w:b/>
                <w:bCs/>
                <w:color w:val="FFFFFF"/>
                <w:sz w:val="18"/>
                <w:szCs w:val="18"/>
                <w:lang w:eastAsia="en-GB"/>
              </w:rPr>
              <w:t>2</w:t>
            </w:r>
          </w:p>
        </w:tc>
      </w:tr>
      <w:tr w:rsidR="006E472A" w:rsidRPr="00685838" w14:paraId="51A26230" w14:textId="77777777" w:rsidTr="007D42C4">
        <w:trPr>
          <w:trHeight w:val="255"/>
        </w:trPr>
        <w:tc>
          <w:tcPr>
            <w:tcW w:w="4780" w:type="dxa"/>
            <w:tcBorders>
              <w:top w:val="nil"/>
              <w:left w:val="nil"/>
              <w:bottom w:val="nil"/>
              <w:right w:val="nil"/>
            </w:tcBorders>
            <w:shd w:val="clear" w:color="000000" w:fill="366092"/>
            <w:noWrap/>
            <w:vAlign w:val="bottom"/>
            <w:hideMark/>
          </w:tcPr>
          <w:p w14:paraId="6CBE6DA1"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300" w:type="dxa"/>
            <w:tcBorders>
              <w:top w:val="nil"/>
              <w:left w:val="nil"/>
              <w:bottom w:val="nil"/>
              <w:right w:val="nil"/>
            </w:tcBorders>
            <w:shd w:val="clear" w:color="000000" w:fill="366092"/>
            <w:noWrap/>
            <w:vAlign w:val="bottom"/>
            <w:hideMark/>
          </w:tcPr>
          <w:p w14:paraId="6080B558"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150" w:type="dxa"/>
            <w:tcBorders>
              <w:top w:val="nil"/>
              <w:left w:val="nil"/>
              <w:bottom w:val="nil"/>
              <w:right w:val="nil"/>
            </w:tcBorders>
            <w:shd w:val="clear" w:color="000000" w:fill="366092"/>
            <w:noWrap/>
            <w:vAlign w:val="bottom"/>
            <w:hideMark/>
          </w:tcPr>
          <w:p w14:paraId="44B9D48C"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£000</w:t>
            </w:r>
          </w:p>
        </w:tc>
        <w:tc>
          <w:tcPr>
            <w:tcW w:w="708" w:type="dxa"/>
            <w:tcBorders>
              <w:top w:val="nil"/>
              <w:left w:val="nil"/>
              <w:bottom w:val="nil"/>
              <w:right w:val="nil"/>
            </w:tcBorders>
            <w:shd w:val="clear" w:color="000000" w:fill="366092"/>
          </w:tcPr>
          <w:p w14:paraId="0AFAAB6E" w14:textId="77777777" w:rsidR="006E472A" w:rsidRPr="00685838" w:rsidRDefault="006E472A" w:rsidP="00045E02">
            <w:pPr>
              <w:jc w:val="right"/>
              <w:rPr>
                <w:rFonts w:eastAsia="Times New Roman" w:cs="Arial"/>
                <w:b/>
                <w:bCs/>
                <w:color w:val="FFFFFF"/>
                <w:sz w:val="18"/>
                <w:szCs w:val="18"/>
                <w:lang w:eastAsia="en-GB"/>
              </w:rPr>
            </w:pPr>
          </w:p>
        </w:tc>
        <w:tc>
          <w:tcPr>
            <w:tcW w:w="1134" w:type="dxa"/>
            <w:tcBorders>
              <w:top w:val="nil"/>
              <w:left w:val="nil"/>
              <w:bottom w:val="nil"/>
              <w:right w:val="nil"/>
            </w:tcBorders>
            <w:shd w:val="clear" w:color="000000" w:fill="366092"/>
            <w:vAlign w:val="bottom"/>
          </w:tcPr>
          <w:p w14:paraId="77C8F6F7" w14:textId="4A251099"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£000</w:t>
            </w:r>
          </w:p>
        </w:tc>
      </w:tr>
      <w:tr w:rsidR="006E472A" w:rsidRPr="00685838" w14:paraId="1211F3A6" w14:textId="77777777" w:rsidTr="007D42C4">
        <w:trPr>
          <w:trHeight w:val="255"/>
        </w:trPr>
        <w:tc>
          <w:tcPr>
            <w:tcW w:w="4780" w:type="dxa"/>
            <w:tcBorders>
              <w:top w:val="nil"/>
              <w:left w:val="nil"/>
              <w:bottom w:val="nil"/>
              <w:right w:val="nil"/>
            </w:tcBorders>
            <w:shd w:val="clear" w:color="auto" w:fill="auto"/>
            <w:noWrap/>
            <w:vAlign w:val="bottom"/>
          </w:tcPr>
          <w:p w14:paraId="7F9DB0DB" w14:textId="5DF3B6A3" w:rsidR="006E472A" w:rsidRPr="00685838" w:rsidRDefault="006E472A" w:rsidP="00045E02">
            <w:pPr>
              <w:rPr>
                <w:rFonts w:eastAsia="Times New Roman" w:cs="Arial"/>
                <w:lang w:eastAsia="en-GB"/>
              </w:rPr>
            </w:pPr>
            <w:r>
              <w:rPr>
                <w:rFonts w:eastAsia="Times New Roman" w:cs="Arial"/>
                <w:lang w:eastAsia="en-GB"/>
              </w:rPr>
              <w:t>Prepayments and accrued income</w:t>
            </w:r>
          </w:p>
        </w:tc>
        <w:tc>
          <w:tcPr>
            <w:tcW w:w="1300" w:type="dxa"/>
            <w:tcBorders>
              <w:top w:val="nil"/>
              <w:left w:val="nil"/>
              <w:bottom w:val="nil"/>
              <w:right w:val="nil"/>
            </w:tcBorders>
            <w:shd w:val="clear" w:color="auto" w:fill="auto"/>
            <w:noWrap/>
            <w:vAlign w:val="bottom"/>
          </w:tcPr>
          <w:p w14:paraId="5F96BADE" w14:textId="77777777" w:rsidR="006E472A" w:rsidRPr="00685838" w:rsidRDefault="006E472A" w:rsidP="00045E02">
            <w:pPr>
              <w:rPr>
                <w:rFonts w:eastAsia="Times New Roman" w:cs="Arial"/>
                <w:lang w:eastAsia="en-GB"/>
              </w:rPr>
            </w:pPr>
          </w:p>
        </w:tc>
        <w:tc>
          <w:tcPr>
            <w:tcW w:w="1150" w:type="dxa"/>
            <w:tcBorders>
              <w:top w:val="nil"/>
              <w:left w:val="nil"/>
              <w:bottom w:val="nil"/>
              <w:right w:val="nil"/>
            </w:tcBorders>
            <w:shd w:val="clear" w:color="auto" w:fill="auto"/>
            <w:noWrap/>
            <w:vAlign w:val="bottom"/>
          </w:tcPr>
          <w:p w14:paraId="348BB37C" w14:textId="5DB4E376" w:rsidR="006E472A" w:rsidRPr="0005554B" w:rsidRDefault="0005554B" w:rsidP="00045E02">
            <w:pPr>
              <w:jc w:val="right"/>
              <w:rPr>
                <w:rFonts w:eastAsia="Times New Roman" w:cs="Arial"/>
                <w:lang w:eastAsia="en-GB"/>
              </w:rPr>
            </w:pPr>
            <w:r w:rsidRPr="0005554B">
              <w:rPr>
                <w:rFonts w:eastAsia="Times New Roman" w:cs="Arial"/>
                <w:lang w:eastAsia="en-GB"/>
              </w:rPr>
              <w:t>-</w:t>
            </w:r>
          </w:p>
        </w:tc>
        <w:tc>
          <w:tcPr>
            <w:tcW w:w="708" w:type="dxa"/>
            <w:tcBorders>
              <w:top w:val="nil"/>
              <w:left w:val="nil"/>
              <w:bottom w:val="nil"/>
              <w:right w:val="nil"/>
            </w:tcBorders>
          </w:tcPr>
          <w:p w14:paraId="66D6CB70" w14:textId="77777777" w:rsidR="006E472A" w:rsidRDefault="006E472A" w:rsidP="00045E02">
            <w:pPr>
              <w:jc w:val="right"/>
              <w:rPr>
                <w:rFonts w:eastAsia="Times New Roman" w:cs="Arial"/>
                <w:lang w:eastAsia="en-GB"/>
              </w:rPr>
            </w:pPr>
          </w:p>
        </w:tc>
        <w:tc>
          <w:tcPr>
            <w:tcW w:w="1134" w:type="dxa"/>
            <w:tcBorders>
              <w:top w:val="nil"/>
              <w:left w:val="nil"/>
              <w:bottom w:val="nil"/>
              <w:right w:val="nil"/>
            </w:tcBorders>
            <w:vAlign w:val="bottom"/>
          </w:tcPr>
          <w:p w14:paraId="04CB6AD8" w14:textId="609247BB" w:rsidR="006E472A" w:rsidRDefault="006E472A" w:rsidP="00045E02">
            <w:pPr>
              <w:jc w:val="right"/>
              <w:rPr>
                <w:rFonts w:eastAsia="Times New Roman" w:cs="Arial"/>
                <w:lang w:eastAsia="en-GB"/>
              </w:rPr>
            </w:pPr>
            <w:r>
              <w:rPr>
                <w:rFonts w:eastAsia="Times New Roman" w:cs="Arial"/>
                <w:lang w:eastAsia="en-GB"/>
              </w:rPr>
              <w:t>7</w:t>
            </w:r>
          </w:p>
        </w:tc>
      </w:tr>
      <w:tr w:rsidR="006E472A" w:rsidRPr="00685838" w14:paraId="495A4E93" w14:textId="77777777" w:rsidTr="007D42C4">
        <w:trPr>
          <w:trHeight w:val="255"/>
        </w:trPr>
        <w:tc>
          <w:tcPr>
            <w:tcW w:w="4780" w:type="dxa"/>
            <w:tcBorders>
              <w:left w:val="nil"/>
              <w:right w:val="nil"/>
            </w:tcBorders>
            <w:shd w:val="clear" w:color="auto" w:fill="auto"/>
            <w:noWrap/>
            <w:vAlign w:val="bottom"/>
            <w:hideMark/>
          </w:tcPr>
          <w:p w14:paraId="358E6839" w14:textId="77777777" w:rsidR="006E472A" w:rsidRPr="00685838" w:rsidRDefault="006E472A" w:rsidP="00045E02">
            <w:pPr>
              <w:rPr>
                <w:rFonts w:eastAsia="Times New Roman" w:cs="Arial"/>
                <w:lang w:eastAsia="en-GB"/>
              </w:rPr>
            </w:pPr>
            <w:r w:rsidRPr="00685838">
              <w:rPr>
                <w:rFonts w:eastAsia="Times New Roman" w:cs="Arial"/>
                <w:lang w:eastAsia="en-GB"/>
              </w:rPr>
              <w:t> </w:t>
            </w:r>
          </w:p>
        </w:tc>
        <w:tc>
          <w:tcPr>
            <w:tcW w:w="1300" w:type="dxa"/>
            <w:tcBorders>
              <w:left w:val="nil"/>
              <w:right w:val="nil"/>
            </w:tcBorders>
            <w:shd w:val="clear" w:color="auto" w:fill="auto"/>
            <w:noWrap/>
            <w:vAlign w:val="bottom"/>
            <w:hideMark/>
          </w:tcPr>
          <w:p w14:paraId="33412834" w14:textId="77777777" w:rsidR="006E472A" w:rsidRPr="00685838" w:rsidRDefault="006E472A" w:rsidP="00045E02">
            <w:pPr>
              <w:rPr>
                <w:rFonts w:eastAsia="Times New Roman" w:cs="Arial"/>
                <w:lang w:eastAsia="en-GB"/>
              </w:rPr>
            </w:pPr>
            <w:r w:rsidRPr="00685838">
              <w:rPr>
                <w:rFonts w:eastAsia="Times New Roman" w:cs="Arial"/>
                <w:lang w:eastAsia="en-GB"/>
              </w:rPr>
              <w:t> </w:t>
            </w:r>
          </w:p>
        </w:tc>
        <w:tc>
          <w:tcPr>
            <w:tcW w:w="1150" w:type="dxa"/>
            <w:tcBorders>
              <w:top w:val="single" w:sz="4" w:space="0" w:color="auto"/>
              <w:left w:val="nil"/>
              <w:bottom w:val="single" w:sz="4" w:space="0" w:color="auto"/>
              <w:right w:val="nil"/>
            </w:tcBorders>
            <w:shd w:val="clear" w:color="auto" w:fill="auto"/>
            <w:noWrap/>
            <w:vAlign w:val="bottom"/>
          </w:tcPr>
          <w:p w14:paraId="65B01008" w14:textId="7C7C2CD9" w:rsidR="006E472A" w:rsidRPr="0005554B" w:rsidRDefault="0005554B" w:rsidP="00045E02">
            <w:pPr>
              <w:jc w:val="right"/>
              <w:rPr>
                <w:rFonts w:eastAsia="Times New Roman" w:cs="Arial"/>
                <w:lang w:eastAsia="en-GB"/>
              </w:rPr>
            </w:pPr>
            <w:r w:rsidRPr="0005554B">
              <w:rPr>
                <w:rFonts w:eastAsia="Times New Roman" w:cs="Arial"/>
                <w:lang w:eastAsia="en-GB"/>
              </w:rPr>
              <w:t>-</w:t>
            </w:r>
          </w:p>
        </w:tc>
        <w:tc>
          <w:tcPr>
            <w:tcW w:w="708" w:type="dxa"/>
            <w:tcBorders>
              <w:left w:val="nil"/>
              <w:right w:val="nil"/>
            </w:tcBorders>
          </w:tcPr>
          <w:p w14:paraId="09FA313B" w14:textId="77777777" w:rsidR="006E472A" w:rsidRDefault="006E472A" w:rsidP="00045E02">
            <w:pPr>
              <w:jc w:val="right"/>
              <w:rPr>
                <w:rFonts w:eastAsia="Times New Roman" w:cs="Arial"/>
                <w:lang w:eastAsia="en-GB"/>
              </w:rPr>
            </w:pPr>
          </w:p>
        </w:tc>
        <w:tc>
          <w:tcPr>
            <w:tcW w:w="1134" w:type="dxa"/>
            <w:tcBorders>
              <w:top w:val="single" w:sz="4" w:space="0" w:color="auto"/>
              <w:left w:val="nil"/>
              <w:bottom w:val="single" w:sz="4" w:space="0" w:color="auto"/>
              <w:right w:val="nil"/>
            </w:tcBorders>
            <w:vAlign w:val="bottom"/>
          </w:tcPr>
          <w:p w14:paraId="2863D639" w14:textId="70FB2752" w:rsidR="006E472A" w:rsidRPr="00685838" w:rsidRDefault="00AC243B" w:rsidP="00045E02">
            <w:pPr>
              <w:jc w:val="right"/>
              <w:rPr>
                <w:rFonts w:eastAsia="Times New Roman" w:cs="Arial"/>
                <w:lang w:eastAsia="en-GB"/>
              </w:rPr>
            </w:pPr>
            <w:r>
              <w:rPr>
                <w:rFonts w:eastAsia="Times New Roman" w:cs="Arial"/>
                <w:lang w:eastAsia="en-GB"/>
              </w:rPr>
              <w:t>7</w:t>
            </w:r>
          </w:p>
        </w:tc>
      </w:tr>
    </w:tbl>
    <w:p w14:paraId="7B7C92F2" w14:textId="41F28CF0" w:rsidR="00365B95" w:rsidRDefault="00365B95">
      <w:pPr>
        <w:rPr>
          <w:ins w:id="101" w:author="Gillian Rees" w:date="2024-04-25T11:05:00Z" w16du:dateUtc="2024-04-25T10:05:00Z"/>
        </w:rPr>
      </w:pPr>
    </w:p>
    <w:tbl>
      <w:tblPr>
        <w:tblW w:w="9072" w:type="dxa"/>
        <w:tblLook w:val="04A0" w:firstRow="1" w:lastRow="0" w:firstColumn="1" w:lastColumn="0" w:noHBand="0" w:noVBand="1"/>
      </w:tblPr>
      <w:tblGrid>
        <w:gridCol w:w="4780"/>
        <w:gridCol w:w="1300"/>
        <w:gridCol w:w="1150"/>
        <w:gridCol w:w="708"/>
        <w:gridCol w:w="1134"/>
      </w:tblGrid>
      <w:tr w:rsidR="00365B95" w:rsidRPr="00685838" w14:paraId="7C2226CC" w14:textId="77777777" w:rsidTr="007D42C4">
        <w:trPr>
          <w:trHeight w:val="255"/>
          <w:ins w:id="102" w:author="Gillian Rees" w:date="2024-04-25T11:04:00Z"/>
        </w:trPr>
        <w:tc>
          <w:tcPr>
            <w:tcW w:w="4780" w:type="dxa"/>
            <w:tcBorders>
              <w:left w:val="nil"/>
              <w:right w:val="nil"/>
            </w:tcBorders>
            <w:shd w:val="clear" w:color="auto" w:fill="auto"/>
            <w:noWrap/>
            <w:vAlign w:val="bottom"/>
          </w:tcPr>
          <w:p w14:paraId="24AC09CB" w14:textId="61866278" w:rsidR="00365B95" w:rsidRPr="00685838" w:rsidRDefault="00365B95" w:rsidP="00045E02">
            <w:pPr>
              <w:rPr>
                <w:ins w:id="103" w:author="Gillian Rees" w:date="2024-04-25T11:04:00Z" w16du:dateUtc="2024-04-25T10:04:00Z"/>
                <w:rFonts w:eastAsia="Times New Roman" w:cs="Arial"/>
                <w:lang w:eastAsia="en-GB"/>
              </w:rPr>
            </w:pPr>
          </w:p>
        </w:tc>
        <w:tc>
          <w:tcPr>
            <w:tcW w:w="1300" w:type="dxa"/>
            <w:tcBorders>
              <w:left w:val="nil"/>
              <w:right w:val="nil"/>
            </w:tcBorders>
            <w:shd w:val="clear" w:color="auto" w:fill="auto"/>
            <w:noWrap/>
            <w:vAlign w:val="bottom"/>
          </w:tcPr>
          <w:p w14:paraId="77008616" w14:textId="77777777" w:rsidR="00365B95" w:rsidRPr="00685838" w:rsidRDefault="00365B95" w:rsidP="00045E02">
            <w:pPr>
              <w:rPr>
                <w:ins w:id="104" w:author="Gillian Rees" w:date="2024-04-25T11:04:00Z" w16du:dateUtc="2024-04-25T10:04:00Z"/>
                <w:rFonts w:eastAsia="Times New Roman" w:cs="Arial"/>
                <w:lang w:eastAsia="en-GB"/>
              </w:rPr>
            </w:pPr>
          </w:p>
        </w:tc>
        <w:tc>
          <w:tcPr>
            <w:tcW w:w="1150" w:type="dxa"/>
            <w:tcBorders>
              <w:top w:val="single" w:sz="4" w:space="0" w:color="auto"/>
              <w:left w:val="nil"/>
              <w:bottom w:val="single" w:sz="4" w:space="0" w:color="auto"/>
              <w:right w:val="nil"/>
            </w:tcBorders>
            <w:shd w:val="clear" w:color="auto" w:fill="auto"/>
            <w:noWrap/>
            <w:vAlign w:val="bottom"/>
          </w:tcPr>
          <w:p w14:paraId="6A24F5EC" w14:textId="77777777" w:rsidR="00365B95" w:rsidRPr="0005554B" w:rsidRDefault="00365B95" w:rsidP="00045E02">
            <w:pPr>
              <w:jc w:val="right"/>
              <w:rPr>
                <w:ins w:id="105" w:author="Gillian Rees" w:date="2024-04-25T11:04:00Z" w16du:dateUtc="2024-04-25T10:04:00Z"/>
                <w:rFonts w:eastAsia="Times New Roman" w:cs="Arial"/>
                <w:lang w:eastAsia="en-GB"/>
              </w:rPr>
            </w:pPr>
          </w:p>
        </w:tc>
        <w:tc>
          <w:tcPr>
            <w:tcW w:w="708" w:type="dxa"/>
            <w:tcBorders>
              <w:left w:val="nil"/>
              <w:right w:val="nil"/>
            </w:tcBorders>
          </w:tcPr>
          <w:p w14:paraId="26FB495C" w14:textId="77777777" w:rsidR="00365B95" w:rsidRDefault="00365B95" w:rsidP="00045E02">
            <w:pPr>
              <w:jc w:val="right"/>
              <w:rPr>
                <w:ins w:id="106" w:author="Gillian Rees" w:date="2024-04-25T11:04:00Z" w16du:dateUtc="2024-04-25T10:04:00Z"/>
                <w:rFonts w:eastAsia="Times New Roman" w:cs="Arial"/>
                <w:lang w:eastAsia="en-GB"/>
              </w:rPr>
            </w:pPr>
          </w:p>
        </w:tc>
        <w:tc>
          <w:tcPr>
            <w:tcW w:w="1134" w:type="dxa"/>
            <w:tcBorders>
              <w:top w:val="single" w:sz="4" w:space="0" w:color="auto"/>
              <w:left w:val="nil"/>
              <w:bottom w:val="single" w:sz="4" w:space="0" w:color="auto"/>
              <w:right w:val="nil"/>
            </w:tcBorders>
            <w:vAlign w:val="bottom"/>
          </w:tcPr>
          <w:p w14:paraId="113A141C" w14:textId="77777777" w:rsidR="00365B95" w:rsidRDefault="00365B95" w:rsidP="00045E02">
            <w:pPr>
              <w:jc w:val="right"/>
              <w:rPr>
                <w:ins w:id="107" w:author="Gillian Rees" w:date="2024-04-25T11:04:00Z" w16du:dateUtc="2024-04-25T10:04:00Z"/>
                <w:rFonts w:eastAsia="Times New Roman" w:cs="Arial"/>
                <w:lang w:eastAsia="en-GB"/>
              </w:rPr>
            </w:pPr>
          </w:p>
        </w:tc>
      </w:tr>
    </w:tbl>
    <w:p w14:paraId="13F17CE8" w14:textId="6E205631" w:rsidR="00D81727" w:rsidRDefault="19D65581" w:rsidP="003737EB">
      <w:pPr>
        <w:pStyle w:val="Heading2"/>
        <w:rPr>
          <w:rFonts w:eastAsia="Times New Roman"/>
          <w:lang w:val="en-US"/>
        </w:rPr>
      </w:pPr>
      <w:r w:rsidRPr="57343D3F">
        <w:rPr>
          <w:rFonts w:eastAsia="Times New Roman"/>
          <w:lang w:val="en-US"/>
        </w:rPr>
        <w:t>7</w:t>
      </w:r>
      <w:r w:rsidR="003737EB" w:rsidRPr="57343D3F">
        <w:rPr>
          <w:rFonts w:eastAsia="Times New Roman"/>
          <w:lang w:val="en-US"/>
        </w:rPr>
        <w:t xml:space="preserve">. </w:t>
      </w:r>
      <w:r w:rsidR="00564AF9" w:rsidRPr="57343D3F">
        <w:rPr>
          <w:rFonts w:eastAsia="Times New Roman"/>
          <w:lang w:val="en-US"/>
        </w:rPr>
        <w:t>Trade and Other Payables</w:t>
      </w:r>
    </w:p>
    <w:tbl>
      <w:tblPr>
        <w:tblW w:w="9072" w:type="dxa"/>
        <w:tblLook w:val="04A0" w:firstRow="1" w:lastRow="0" w:firstColumn="1" w:lastColumn="0" w:noHBand="0" w:noVBand="1"/>
      </w:tblPr>
      <w:tblGrid>
        <w:gridCol w:w="4780"/>
        <w:gridCol w:w="1300"/>
        <w:gridCol w:w="960"/>
        <w:gridCol w:w="898"/>
        <w:gridCol w:w="1134"/>
      </w:tblGrid>
      <w:tr w:rsidR="006E472A" w:rsidRPr="00685838" w14:paraId="0F27AA1B" w14:textId="77777777" w:rsidTr="24C00DF5">
        <w:trPr>
          <w:trHeight w:val="255"/>
        </w:trPr>
        <w:tc>
          <w:tcPr>
            <w:tcW w:w="4780" w:type="dxa"/>
            <w:tcBorders>
              <w:top w:val="nil"/>
              <w:left w:val="nil"/>
              <w:bottom w:val="nil"/>
              <w:right w:val="nil"/>
            </w:tcBorders>
            <w:shd w:val="clear" w:color="auto" w:fill="366092"/>
            <w:noWrap/>
            <w:vAlign w:val="bottom"/>
            <w:hideMark/>
          </w:tcPr>
          <w:p w14:paraId="21432CA6" w14:textId="77777777" w:rsidR="006E472A" w:rsidRPr="00685838" w:rsidRDefault="006E472A" w:rsidP="00045E02">
            <w:pPr>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300" w:type="dxa"/>
            <w:tcBorders>
              <w:top w:val="nil"/>
              <w:left w:val="nil"/>
              <w:bottom w:val="nil"/>
              <w:right w:val="nil"/>
            </w:tcBorders>
            <w:shd w:val="clear" w:color="auto" w:fill="366092"/>
            <w:noWrap/>
            <w:vAlign w:val="bottom"/>
            <w:hideMark/>
          </w:tcPr>
          <w:p w14:paraId="29148FA2" w14:textId="77777777" w:rsidR="006E472A" w:rsidRPr="00685838" w:rsidRDefault="006E472A" w:rsidP="00045E02">
            <w:pPr>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960" w:type="dxa"/>
            <w:tcBorders>
              <w:top w:val="nil"/>
              <w:left w:val="nil"/>
              <w:bottom w:val="nil"/>
              <w:right w:val="nil"/>
            </w:tcBorders>
            <w:shd w:val="clear" w:color="auto" w:fill="366092"/>
            <w:noWrap/>
            <w:vAlign w:val="bottom"/>
            <w:hideMark/>
          </w:tcPr>
          <w:p w14:paraId="14D6FD97" w14:textId="41C72456"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20</w:t>
            </w:r>
            <w:r>
              <w:rPr>
                <w:rFonts w:eastAsia="Times New Roman" w:cs="Arial"/>
                <w:b/>
                <w:bCs/>
                <w:color w:val="FFFFFF"/>
                <w:sz w:val="18"/>
                <w:szCs w:val="18"/>
                <w:lang w:eastAsia="en-GB"/>
              </w:rPr>
              <w:t>2</w:t>
            </w:r>
            <w:r w:rsidR="00CB2F14">
              <w:rPr>
                <w:rFonts w:eastAsia="Times New Roman" w:cs="Arial"/>
                <w:b/>
                <w:bCs/>
                <w:color w:val="FFFFFF"/>
                <w:sz w:val="18"/>
                <w:szCs w:val="18"/>
                <w:lang w:eastAsia="en-GB"/>
              </w:rPr>
              <w:t>3</w:t>
            </w:r>
          </w:p>
        </w:tc>
        <w:tc>
          <w:tcPr>
            <w:tcW w:w="898" w:type="dxa"/>
            <w:tcBorders>
              <w:top w:val="nil"/>
              <w:left w:val="nil"/>
              <w:bottom w:val="nil"/>
              <w:right w:val="nil"/>
            </w:tcBorders>
            <w:shd w:val="clear" w:color="auto" w:fill="366092"/>
          </w:tcPr>
          <w:p w14:paraId="1574E2C0" w14:textId="77777777" w:rsidR="006E472A" w:rsidRPr="00685838" w:rsidRDefault="006E472A" w:rsidP="00045E02">
            <w:pPr>
              <w:jc w:val="right"/>
              <w:rPr>
                <w:rFonts w:eastAsia="Times New Roman" w:cs="Arial"/>
                <w:b/>
                <w:bCs/>
                <w:color w:val="FFFFFF"/>
                <w:sz w:val="18"/>
                <w:szCs w:val="18"/>
                <w:lang w:eastAsia="en-GB"/>
              </w:rPr>
            </w:pPr>
          </w:p>
        </w:tc>
        <w:tc>
          <w:tcPr>
            <w:tcW w:w="1134" w:type="dxa"/>
            <w:tcBorders>
              <w:top w:val="nil"/>
              <w:left w:val="nil"/>
              <w:bottom w:val="nil"/>
              <w:right w:val="nil"/>
            </w:tcBorders>
            <w:shd w:val="clear" w:color="auto" w:fill="366092"/>
            <w:vAlign w:val="bottom"/>
          </w:tcPr>
          <w:p w14:paraId="2D109FA6" w14:textId="1C454FA5"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20</w:t>
            </w:r>
            <w:r>
              <w:rPr>
                <w:rFonts w:eastAsia="Times New Roman" w:cs="Arial"/>
                <w:b/>
                <w:bCs/>
                <w:color w:val="FFFFFF"/>
                <w:sz w:val="18"/>
                <w:szCs w:val="18"/>
                <w:lang w:eastAsia="en-GB"/>
              </w:rPr>
              <w:t>2</w:t>
            </w:r>
            <w:r w:rsidR="00CB2F14">
              <w:rPr>
                <w:rFonts w:eastAsia="Times New Roman" w:cs="Arial"/>
                <w:b/>
                <w:bCs/>
                <w:color w:val="FFFFFF"/>
                <w:sz w:val="18"/>
                <w:szCs w:val="18"/>
                <w:lang w:eastAsia="en-GB"/>
              </w:rPr>
              <w:t>2</w:t>
            </w:r>
          </w:p>
        </w:tc>
      </w:tr>
      <w:tr w:rsidR="006E472A" w:rsidRPr="00685838" w14:paraId="211B057C" w14:textId="77777777" w:rsidTr="24C00DF5">
        <w:trPr>
          <w:trHeight w:val="255"/>
        </w:trPr>
        <w:tc>
          <w:tcPr>
            <w:tcW w:w="4780" w:type="dxa"/>
            <w:tcBorders>
              <w:top w:val="nil"/>
              <w:left w:val="nil"/>
              <w:bottom w:val="nil"/>
              <w:right w:val="nil"/>
            </w:tcBorders>
            <w:shd w:val="clear" w:color="auto" w:fill="366092"/>
            <w:noWrap/>
            <w:vAlign w:val="bottom"/>
            <w:hideMark/>
          </w:tcPr>
          <w:p w14:paraId="7FB57A3D"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1300" w:type="dxa"/>
            <w:tcBorders>
              <w:top w:val="nil"/>
              <w:left w:val="nil"/>
              <w:bottom w:val="nil"/>
              <w:right w:val="nil"/>
            </w:tcBorders>
            <w:shd w:val="clear" w:color="auto" w:fill="366092"/>
            <w:noWrap/>
            <w:vAlign w:val="bottom"/>
            <w:hideMark/>
          </w:tcPr>
          <w:p w14:paraId="701F6B58"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 </w:t>
            </w:r>
          </w:p>
        </w:tc>
        <w:tc>
          <w:tcPr>
            <w:tcW w:w="960" w:type="dxa"/>
            <w:tcBorders>
              <w:top w:val="nil"/>
              <w:left w:val="nil"/>
              <w:bottom w:val="nil"/>
              <w:right w:val="nil"/>
            </w:tcBorders>
            <w:shd w:val="clear" w:color="auto" w:fill="366092"/>
            <w:noWrap/>
            <w:vAlign w:val="bottom"/>
            <w:hideMark/>
          </w:tcPr>
          <w:p w14:paraId="00661279" w14:textId="7777777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£000</w:t>
            </w:r>
          </w:p>
        </w:tc>
        <w:tc>
          <w:tcPr>
            <w:tcW w:w="898" w:type="dxa"/>
            <w:tcBorders>
              <w:top w:val="nil"/>
              <w:left w:val="nil"/>
              <w:bottom w:val="nil"/>
              <w:right w:val="nil"/>
            </w:tcBorders>
            <w:shd w:val="clear" w:color="auto" w:fill="366092"/>
          </w:tcPr>
          <w:p w14:paraId="44986C90" w14:textId="77777777" w:rsidR="006E472A" w:rsidRPr="00685838" w:rsidRDefault="006E472A" w:rsidP="00045E02">
            <w:pPr>
              <w:jc w:val="right"/>
              <w:rPr>
                <w:rFonts w:eastAsia="Times New Roman" w:cs="Arial"/>
                <w:b/>
                <w:bCs/>
                <w:color w:val="FFFFFF"/>
                <w:sz w:val="18"/>
                <w:szCs w:val="18"/>
                <w:lang w:eastAsia="en-GB"/>
              </w:rPr>
            </w:pPr>
          </w:p>
        </w:tc>
        <w:tc>
          <w:tcPr>
            <w:tcW w:w="1134" w:type="dxa"/>
            <w:tcBorders>
              <w:top w:val="nil"/>
              <w:left w:val="nil"/>
              <w:bottom w:val="nil"/>
              <w:right w:val="nil"/>
            </w:tcBorders>
            <w:shd w:val="clear" w:color="auto" w:fill="366092"/>
            <w:vAlign w:val="bottom"/>
          </w:tcPr>
          <w:p w14:paraId="45F95C12" w14:textId="1ED74C57" w:rsidR="006E472A" w:rsidRPr="00685838" w:rsidRDefault="006E472A" w:rsidP="00045E02">
            <w:pPr>
              <w:jc w:val="right"/>
              <w:rPr>
                <w:rFonts w:eastAsia="Times New Roman" w:cs="Arial"/>
                <w:b/>
                <w:bCs/>
                <w:color w:val="FFFFFF"/>
                <w:sz w:val="18"/>
                <w:szCs w:val="18"/>
                <w:lang w:eastAsia="en-GB"/>
              </w:rPr>
            </w:pPr>
            <w:r w:rsidRPr="00685838">
              <w:rPr>
                <w:rFonts w:eastAsia="Times New Roman" w:cs="Arial"/>
                <w:b/>
                <w:bCs/>
                <w:color w:val="FFFFFF"/>
                <w:sz w:val="18"/>
                <w:szCs w:val="18"/>
                <w:lang w:eastAsia="en-GB"/>
              </w:rPr>
              <w:t>£000</w:t>
            </w:r>
          </w:p>
        </w:tc>
      </w:tr>
      <w:tr w:rsidR="00CB2F14" w:rsidRPr="00685838" w14:paraId="5D65FFA2" w14:textId="77777777" w:rsidTr="007D42C4">
        <w:trPr>
          <w:trHeight w:val="255"/>
        </w:trPr>
        <w:tc>
          <w:tcPr>
            <w:tcW w:w="4780" w:type="dxa"/>
            <w:tcBorders>
              <w:top w:val="nil"/>
              <w:left w:val="nil"/>
              <w:bottom w:val="nil"/>
              <w:right w:val="nil"/>
            </w:tcBorders>
            <w:shd w:val="clear" w:color="auto" w:fill="auto"/>
            <w:noWrap/>
            <w:vAlign w:val="bottom"/>
            <w:hideMark/>
          </w:tcPr>
          <w:p w14:paraId="24AE28A9" w14:textId="77777777" w:rsidR="00CB2F14" w:rsidRPr="00685838" w:rsidRDefault="00CB2F14" w:rsidP="00CB2F14">
            <w:pPr>
              <w:rPr>
                <w:rFonts w:eastAsia="Times New Roman" w:cs="Arial"/>
                <w:lang w:eastAsia="en-GB"/>
              </w:rPr>
            </w:pPr>
            <w:r w:rsidRPr="00685838">
              <w:rPr>
                <w:rFonts w:eastAsia="Times New Roman" w:cs="Arial"/>
                <w:lang w:eastAsia="en-GB"/>
              </w:rPr>
              <w:t>Accruals</w:t>
            </w:r>
          </w:p>
        </w:tc>
        <w:tc>
          <w:tcPr>
            <w:tcW w:w="1300" w:type="dxa"/>
            <w:tcBorders>
              <w:top w:val="nil"/>
              <w:left w:val="nil"/>
              <w:bottom w:val="nil"/>
              <w:right w:val="nil"/>
            </w:tcBorders>
            <w:shd w:val="clear" w:color="auto" w:fill="auto"/>
            <w:noWrap/>
            <w:vAlign w:val="bottom"/>
            <w:hideMark/>
          </w:tcPr>
          <w:p w14:paraId="485AA13A" w14:textId="77777777" w:rsidR="00CB2F14" w:rsidRPr="00685838" w:rsidRDefault="00CB2F14" w:rsidP="00CB2F14">
            <w:pPr>
              <w:rPr>
                <w:rFonts w:eastAsia="Times New Roman" w:cs="Arial"/>
                <w:lang w:eastAsia="en-GB"/>
              </w:rPr>
            </w:pPr>
          </w:p>
        </w:tc>
        <w:tc>
          <w:tcPr>
            <w:tcW w:w="960" w:type="dxa"/>
            <w:tcBorders>
              <w:top w:val="nil"/>
              <w:left w:val="nil"/>
              <w:bottom w:val="nil"/>
              <w:right w:val="nil"/>
            </w:tcBorders>
            <w:shd w:val="clear" w:color="auto" w:fill="auto"/>
            <w:noWrap/>
            <w:vAlign w:val="bottom"/>
          </w:tcPr>
          <w:p w14:paraId="57E812FF" w14:textId="116716D0" w:rsidR="00CB2F14" w:rsidRPr="00F32884" w:rsidRDefault="0099653E" w:rsidP="00CB2F14">
            <w:pPr>
              <w:jc w:val="right"/>
              <w:rPr>
                <w:rFonts w:eastAsia="Times New Roman" w:cs="Arial"/>
                <w:lang w:eastAsia="en-GB"/>
              </w:rPr>
            </w:pPr>
            <w:r w:rsidRPr="00F32884">
              <w:rPr>
                <w:rFonts w:eastAsia="Times New Roman" w:cs="Arial"/>
                <w:lang w:eastAsia="en-GB"/>
              </w:rPr>
              <w:t>1</w:t>
            </w:r>
            <w:r w:rsidR="00EE4385">
              <w:rPr>
                <w:rFonts w:eastAsia="Times New Roman" w:cs="Arial"/>
                <w:lang w:eastAsia="en-GB"/>
              </w:rPr>
              <w:t>7</w:t>
            </w:r>
          </w:p>
        </w:tc>
        <w:tc>
          <w:tcPr>
            <w:tcW w:w="898" w:type="dxa"/>
            <w:tcBorders>
              <w:top w:val="nil"/>
              <w:left w:val="nil"/>
              <w:bottom w:val="nil"/>
              <w:right w:val="nil"/>
            </w:tcBorders>
          </w:tcPr>
          <w:p w14:paraId="4D0737C8" w14:textId="77777777" w:rsidR="00CB2F14" w:rsidRDefault="00CB2F14" w:rsidP="00CB2F14">
            <w:pPr>
              <w:jc w:val="right"/>
              <w:rPr>
                <w:rFonts w:eastAsia="Times New Roman" w:cs="Arial"/>
                <w:lang w:eastAsia="en-GB"/>
              </w:rPr>
            </w:pPr>
          </w:p>
        </w:tc>
        <w:tc>
          <w:tcPr>
            <w:tcW w:w="1134" w:type="dxa"/>
            <w:tcBorders>
              <w:top w:val="nil"/>
              <w:left w:val="nil"/>
              <w:bottom w:val="nil"/>
              <w:right w:val="nil"/>
            </w:tcBorders>
            <w:vAlign w:val="bottom"/>
          </w:tcPr>
          <w:p w14:paraId="733AB9CE" w14:textId="74D8901B" w:rsidR="00CB2F14" w:rsidRPr="00685838" w:rsidRDefault="00CB2F14" w:rsidP="00CB2F14">
            <w:pPr>
              <w:jc w:val="right"/>
              <w:rPr>
                <w:rFonts w:eastAsia="Times New Roman" w:cs="Arial"/>
                <w:lang w:eastAsia="en-GB"/>
              </w:rPr>
            </w:pPr>
            <w:r w:rsidRPr="24C00DF5">
              <w:rPr>
                <w:rFonts w:eastAsia="Times New Roman" w:cs="Arial"/>
                <w:lang w:eastAsia="en-GB"/>
              </w:rPr>
              <w:t>22</w:t>
            </w:r>
          </w:p>
        </w:tc>
      </w:tr>
      <w:tr w:rsidR="00CB2F14" w:rsidRPr="00685838" w14:paraId="5B9A8AA8" w14:textId="77777777" w:rsidTr="007D42C4">
        <w:trPr>
          <w:trHeight w:val="255"/>
        </w:trPr>
        <w:tc>
          <w:tcPr>
            <w:tcW w:w="4780" w:type="dxa"/>
            <w:tcBorders>
              <w:top w:val="nil"/>
              <w:left w:val="nil"/>
              <w:bottom w:val="nil"/>
              <w:right w:val="nil"/>
            </w:tcBorders>
            <w:shd w:val="clear" w:color="auto" w:fill="auto"/>
            <w:noWrap/>
            <w:vAlign w:val="bottom"/>
            <w:hideMark/>
          </w:tcPr>
          <w:p w14:paraId="2D0CC93D" w14:textId="334F619E" w:rsidR="00CB2F14" w:rsidRPr="00685838" w:rsidRDefault="00CB2F14" w:rsidP="00CB2F14">
            <w:pPr>
              <w:rPr>
                <w:rFonts w:eastAsia="Times New Roman" w:cs="Arial"/>
                <w:lang w:eastAsia="en-GB"/>
              </w:rPr>
            </w:pPr>
            <w:r w:rsidRPr="00685838">
              <w:rPr>
                <w:rFonts w:eastAsia="Times New Roman" w:cs="Arial"/>
                <w:lang w:eastAsia="en-GB"/>
              </w:rPr>
              <w:t xml:space="preserve">Outstanding </w:t>
            </w:r>
            <w:r>
              <w:rPr>
                <w:rFonts w:eastAsia="Times New Roman" w:cs="Arial"/>
                <w:lang w:eastAsia="en-GB"/>
              </w:rPr>
              <w:t>c</w:t>
            </w:r>
            <w:r w:rsidRPr="00685838">
              <w:rPr>
                <w:rFonts w:eastAsia="Times New Roman" w:cs="Arial"/>
                <w:lang w:eastAsia="en-GB"/>
              </w:rPr>
              <w:t>laims</w:t>
            </w:r>
          </w:p>
        </w:tc>
        <w:tc>
          <w:tcPr>
            <w:tcW w:w="1300" w:type="dxa"/>
            <w:tcBorders>
              <w:top w:val="nil"/>
              <w:left w:val="nil"/>
              <w:bottom w:val="nil"/>
              <w:right w:val="nil"/>
            </w:tcBorders>
            <w:shd w:val="clear" w:color="auto" w:fill="auto"/>
            <w:noWrap/>
            <w:vAlign w:val="bottom"/>
            <w:hideMark/>
          </w:tcPr>
          <w:p w14:paraId="5E90E567" w14:textId="77777777" w:rsidR="00CB2F14" w:rsidRPr="00685838" w:rsidRDefault="00CB2F14" w:rsidP="00CB2F14">
            <w:pPr>
              <w:rPr>
                <w:rFonts w:eastAsia="Times New Roman" w:cs="Arial"/>
                <w:lang w:eastAsia="en-GB"/>
              </w:rPr>
            </w:pPr>
          </w:p>
        </w:tc>
        <w:tc>
          <w:tcPr>
            <w:tcW w:w="960" w:type="dxa"/>
            <w:tcBorders>
              <w:top w:val="nil"/>
              <w:left w:val="nil"/>
              <w:bottom w:val="nil"/>
              <w:right w:val="nil"/>
            </w:tcBorders>
            <w:shd w:val="clear" w:color="auto" w:fill="auto"/>
            <w:noWrap/>
            <w:vAlign w:val="bottom"/>
          </w:tcPr>
          <w:p w14:paraId="77BD7BC1" w14:textId="59FF69CA" w:rsidR="00CB2F14" w:rsidRPr="00F32884" w:rsidRDefault="0099653E" w:rsidP="00CB2F14">
            <w:pPr>
              <w:jc w:val="right"/>
              <w:rPr>
                <w:rFonts w:eastAsia="Times New Roman" w:cs="Arial"/>
                <w:lang w:eastAsia="en-GB"/>
              </w:rPr>
            </w:pPr>
            <w:r w:rsidRPr="00F32884">
              <w:rPr>
                <w:rFonts w:eastAsia="Times New Roman" w:cs="Arial"/>
                <w:lang w:eastAsia="en-GB"/>
              </w:rPr>
              <w:t>-</w:t>
            </w:r>
          </w:p>
        </w:tc>
        <w:tc>
          <w:tcPr>
            <w:tcW w:w="898" w:type="dxa"/>
            <w:tcBorders>
              <w:top w:val="nil"/>
              <w:left w:val="nil"/>
              <w:bottom w:val="nil"/>
              <w:right w:val="nil"/>
            </w:tcBorders>
          </w:tcPr>
          <w:p w14:paraId="61F73645" w14:textId="77777777" w:rsidR="00CB2F14" w:rsidRPr="00685838" w:rsidRDefault="00CB2F14" w:rsidP="00CB2F14">
            <w:pPr>
              <w:jc w:val="right"/>
              <w:rPr>
                <w:rFonts w:eastAsia="Times New Roman" w:cs="Arial"/>
                <w:lang w:eastAsia="en-GB"/>
              </w:rPr>
            </w:pPr>
          </w:p>
        </w:tc>
        <w:tc>
          <w:tcPr>
            <w:tcW w:w="1134" w:type="dxa"/>
            <w:tcBorders>
              <w:top w:val="nil"/>
              <w:left w:val="nil"/>
              <w:bottom w:val="nil"/>
              <w:right w:val="nil"/>
            </w:tcBorders>
            <w:vAlign w:val="bottom"/>
          </w:tcPr>
          <w:p w14:paraId="4EFB03C9" w14:textId="0942C6B3" w:rsidR="00CB2F14" w:rsidRPr="00685838" w:rsidRDefault="00CB2F14" w:rsidP="00CB2F14">
            <w:pPr>
              <w:jc w:val="right"/>
              <w:rPr>
                <w:rFonts w:eastAsia="Times New Roman" w:cs="Arial"/>
                <w:lang w:eastAsia="en-GB"/>
              </w:rPr>
            </w:pPr>
            <w:r w:rsidRPr="24C00DF5">
              <w:rPr>
                <w:rFonts w:eastAsia="Times New Roman" w:cs="Arial"/>
                <w:lang w:eastAsia="en-GB"/>
              </w:rPr>
              <w:t>17</w:t>
            </w:r>
          </w:p>
        </w:tc>
      </w:tr>
      <w:tr w:rsidR="00CB2F14" w:rsidRPr="00685838" w14:paraId="463B9B18" w14:textId="77777777" w:rsidTr="007D42C4">
        <w:trPr>
          <w:trHeight w:val="255"/>
        </w:trPr>
        <w:tc>
          <w:tcPr>
            <w:tcW w:w="4780" w:type="dxa"/>
            <w:tcBorders>
              <w:top w:val="nil"/>
              <w:left w:val="nil"/>
              <w:bottom w:val="nil"/>
              <w:right w:val="nil"/>
            </w:tcBorders>
            <w:shd w:val="clear" w:color="auto" w:fill="auto"/>
            <w:noWrap/>
            <w:vAlign w:val="bottom"/>
            <w:hideMark/>
          </w:tcPr>
          <w:p w14:paraId="52C632AF" w14:textId="142DD628" w:rsidR="00CB2F14" w:rsidRPr="00685838" w:rsidRDefault="00CB2F14" w:rsidP="00CB2F14">
            <w:pPr>
              <w:rPr>
                <w:rFonts w:eastAsia="Times New Roman" w:cs="Arial"/>
                <w:lang w:eastAsia="en-GB"/>
              </w:rPr>
            </w:pPr>
            <w:r>
              <w:rPr>
                <w:rFonts w:eastAsia="Times New Roman" w:cs="Arial"/>
                <w:lang w:eastAsia="en-GB"/>
              </w:rPr>
              <w:t xml:space="preserve">Amounts owed to the </w:t>
            </w:r>
            <w:r w:rsidRPr="00685838">
              <w:rPr>
                <w:rFonts w:eastAsia="Times New Roman" w:cs="Arial"/>
                <w:lang w:eastAsia="en-GB"/>
              </w:rPr>
              <w:t>Law Society of Scotland</w:t>
            </w:r>
          </w:p>
        </w:tc>
        <w:tc>
          <w:tcPr>
            <w:tcW w:w="1300" w:type="dxa"/>
            <w:tcBorders>
              <w:top w:val="nil"/>
              <w:left w:val="nil"/>
              <w:bottom w:val="nil"/>
              <w:right w:val="nil"/>
            </w:tcBorders>
            <w:shd w:val="clear" w:color="auto" w:fill="auto"/>
            <w:noWrap/>
            <w:vAlign w:val="bottom"/>
            <w:hideMark/>
          </w:tcPr>
          <w:p w14:paraId="189353BF" w14:textId="77777777" w:rsidR="00CB2F14" w:rsidRPr="00685838" w:rsidRDefault="00CB2F14" w:rsidP="00CB2F14">
            <w:pPr>
              <w:rPr>
                <w:rFonts w:eastAsia="Times New Roman" w:cs="Arial"/>
                <w:lang w:eastAsia="en-GB"/>
              </w:rPr>
            </w:pPr>
          </w:p>
        </w:tc>
        <w:tc>
          <w:tcPr>
            <w:tcW w:w="960" w:type="dxa"/>
            <w:tcBorders>
              <w:top w:val="nil"/>
              <w:left w:val="nil"/>
              <w:bottom w:val="nil"/>
              <w:right w:val="nil"/>
            </w:tcBorders>
            <w:shd w:val="clear" w:color="auto" w:fill="auto"/>
            <w:noWrap/>
            <w:vAlign w:val="bottom"/>
          </w:tcPr>
          <w:p w14:paraId="670076A3" w14:textId="22C49CFA" w:rsidR="00CB2F14" w:rsidRPr="00F32884" w:rsidRDefault="0099653E" w:rsidP="00CB2F14">
            <w:pPr>
              <w:jc w:val="right"/>
              <w:rPr>
                <w:rFonts w:eastAsia="Times New Roman" w:cs="Arial"/>
                <w:lang w:eastAsia="en-GB"/>
              </w:rPr>
            </w:pPr>
            <w:r w:rsidRPr="00F32884">
              <w:rPr>
                <w:rFonts w:eastAsia="Times New Roman" w:cs="Arial"/>
                <w:lang w:eastAsia="en-GB"/>
              </w:rPr>
              <w:t>-</w:t>
            </w:r>
          </w:p>
        </w:tc>
        <w:tc>
          <w:tcPr>
            <w:tcW w:w="898" w:type="dxa"/>
            <w:tcBorders>
              <w:top w:val="nil"/>
              <w:left w:val="nil"/>
              <w:bottom w:val="nil"/>
              <w:right w:val="nil"/>
            </w:tcBorders>
          </w:tcPr>
          <w:p w14:paraId="5C9B8621" w14:textId="77777777" w:rsidR="00CB2F14" w:rsidRDefault="00CB2F14" w:rsidP="00CB2F14">
            <w:pPr>
              <w:jc w:val="right"/>
              <w:rPr>
                <w:rFonts w:eastAsia="Times New Roman" w:cs="Arial"/>
                <w:lang w:eastAsia="en-GB"/>
              </w:rPr>
            </w:pPr>
          </w:p>
        </w:tc>
        <w:tc>
          <w:tcPr>
            <w:tcW w:w="1134" w:type="dxa"/>
            <w:tcBorders>
              <w:top w:val="nil"/>
              <w:left w:val="nil"/>
              <w:bottom w:val="nil"/>
              <w:right w:val="nil"/>
            </w:tcBorders>
            <w:vAlign w:val="bottom"/>
          </w:tcPr>
          <w:p w14:paraId="62DBB4D5" w14:textId="2134F376" w:rsidR="00CB2F14" w:rsidRPr="00685838" w:rsidRDefault="00CB2F14" w:rsidP="00CB2F14">
            <w:pPr>
              <w:jc w:val="right"/>
              <w:rPr>
                <w:rFonts w:eastAsia="Times New Roman" w:cs="Arial"/>
                <w:lang w:eastAsia="en-GB"/>
              </w:rPr>
            </w:pPr>
            <w:r>
              <w:rPr>
                <w:rFonts w:eastAsia="Times New Roman" w:cs="Arial"/>
                <w:lang w:eastAsia="en-GB"/>
              </w:rPr>
              <w:t>189</w:t>
            </w:r>
          </w:p>
        </w:tc>
      </w:tr>
      <w:tr w:rsidR="00CB2F14" w:rsidRPr="00685838" w14:paraId="2A7353D8" w14:textId="77777777" w:rsidTr="007D42C4">
        <w:trPr>
          <w:trHeight w:val="255"/>
        </w:trPr>
        <w:tc>
          <w:tcPr>
            <w:tcW w:w="4780" w:type="dxa"/>
            <w:tcBorders>
              <w:top w:val="nil"/>
              <w:left w:val="nil"/>
              <w:bottom w:val="nil"/>
              <w:right w:val="nil"/>
            </w:tcBorders>
            <w:shd w:val="clear" w:color="auto" w:fill="auto"/>
            <w:noWrap/>
            <w:vAlign w:val="bottom"/>
            <w:hideMark/>
          </w:tcPr>
          <w:p w14:paraId="77B9CC32" w14:textId="77777777" w:rsidR="00CB2F14" w:rsidRPr="00685838" w:rsidRDefault="00CB2F14" w:rsidP="00CB2F14">
            <w:pPr>
              <w:jc w:val="right"/>
              <w:rPr>
                <w:rFonts w:eastAsia="Times New Roman" w:cs="Arial"/>
                <w:lang w:eastAsia="en-GB"/>
              </w:rPr>
            </w:pPr>
          </w:p>
        </w:tc>
        <w:tc>
          <w:tcPr>
            <w:tcW w:w="1300" w:type="dxa"/>
            <w:tcBorders>
              <w:top w:val="nil"/>
              <w:left w:val="nil"/>
              <w:bottom w:val="nil"/>
              <w:right w:val="nil"/>
            </w:tcBorders>
            <w:shd w:val="clear" w:color="auto" w:fill="auto"/>
            <w:noWrap/>
            <w:vAlign w:val="bottom"/>
            <w:hideMark/>
          </w:tcPr>
          <w:p w14:paraId="2DDB8A42" w14:textId="77777777" w:rsidR="00CB2F14" w:rsidRPr="00685838" w:rsidRDefault="00CB2F14" w:rsidP="00CB2F14">
            <w:pPr>
              <w:rPr>
                <w:rFonts w:ascii="Times New Roman" w:eastAsia="Times New Roman" w:hAnsi="Times New Roman" w:cs="Times New Roman"/>
                <w:lang w:eastAsia="en-GB"/>
              </w:rPr>
            </w:pPr>
          </w:p>
        </w:tc>
        <w:tc>
          <w:tcPr>
            <w:tcW w:w="960" w:type="dxa"/>
            <w:tcBorders>
              <w:top w:val="single" w:sz="4" w:space="0" w:color="auto"/>
              <w:left w:val="nil"/>
              <w:bottom w:val="single" w:sz="4" w:space="0" w:color="auto"/>
              <w:right w:val="nil"/>
            </w:tcBorders>
            <w:shd w:val="clear" w:color="auto" w:fill="auto"/>
            <w:noWrap/>
            <w:vAlign w:val="bottom"/>
          </w:tcPr>
          <w:p w14:paraId="5A53D5A0" w14:textId="2D54CE26" w:rsidR="00CB2F14" w:rsidRPr="00F32884" w:rsidRDefault="00F32884" w:rsidP="00CB2F14">
            <w:pPr>
              <w:jc w:val="right"/>
              <w:rPr>
                <w:rFonts w:eastAsia="Times New Roman" w:cs="Arial"/>
                <w:lang w:eastAsia="en-GB"/>
              </w:rPr>
            </w:pPr>
            <w:r w:rsidRPr="00F32884">
              <w:rPr>
                <w:rFonts w:eastAsia="Times New Roman" w:cs="Arial"/>
                <w:lang w:eastAsia="en-GB"/>
              </w:rPr>
              <w:t>1</w:t>
            </w:r>
            <w:r w:rsidR="00EE4385">
              <w:rPr>
                <w:rFonts w:eastAsia="Times New Roman" w:cs="Arial"/>
                <w:lang w:eastAsia="en-GB"/>
              </w:rPr>
              <w:t>7</w:t>
            </w:r>
          </w:p>
        </w:tc>
        <w:tc>
          <w:tcPr>
            <w:tcW w:w="898" w:type="dxa"/>
            <w:tcBorders>
              <w:left w:val="nil"/>
              <w:right w:val="nil"/>
            </w:tcBorders>
          </w:tcPr>
          <w:p w14:paraId="4EF7BE70" w14:textId="77777777" w:rsidR="00CB2F14" w:rsidRDefault="00CB2F14" w:rsidP="00CB2F14">
            <w:pPr>
              <w:jc w:val="right"/>
              <w:rPr>
                <w:rFonts w:eastAsia="Times New Roman" w:cs="Arial"/>
                <w:lang w:eastAsia="en-GB"/>
              </w:rPr>
            </w:pPr>
          </w:p>
        </w:tc>
        <w:tc>
          <w:tcPr>
            <w:tcW w:w="1134" w:type="dxa"/>
            <w:tcBorders>
              <w:top w:val="single" w:sz="4" w:space="0" w:color="auto"/>
              <w:left w:val="nil"/>
              <w:bottom w:val="single" w:sz="4" w:space="0" w:color="auto"/>
              <w:right w:val="nil"/>
            </w:tcBorders>
            <w:vAlign w:val="bottom"/>
          </w:tcPr>
          <w:p w14:paraId="205C9047" w14:textId="70F6AC20" w:rsidR="00CB2F14" w:rsidRPr="00685838" w:rsidRDefault="00CB2F14" w:rsidP="00CB2F14">
            <w:pPr>
              <w:jc w:val="right"/>
              <w:rPr>
                <w:rFonts w:eastAsia="Times New Roman" w:cs="Arial"/>
                <w:lang w:eastAsia="en-GB"/>
              </w:rPr>
            </w:pPr>
            <w:r w:rsidRPr="24C00DF5">
              <w:rPr>
                <w:rFonts w:eastAsia="Times New Roman" w:cs="Arial"/>
                <w:lang w:eastAsia="en-GB"/>
              </w:rPr>
              <w:t>228</w:t>
            </w:r>
          </w:p>
        </w:tc>
      </w:tr>
    </w:tbl>
    <w:p w14:paraId="16163253" w14:textId="012812FF" w:rsidR="005C240A" w:rsidRDefault="005C240A" w:rsidP="005C240A">
      <w:pPr>
        <w:rPr>
          <w:lang w:val="en-US"/>
        </w:rPr>
      </w:pPr>
    </w:p>
    <w:p w14:paraId="3699B2D9" w14:textId="416F1077" w:rsidR="00B55732" w:rsidRDefault="00B55732" w:rsidP="005C240A">
      <w:pPr>
        <w:rPr>
          <w:lang w:val="en-US"/>
        </w:rPr>
      </w:pPr>
    </w:p>
    <w:p w14:paraId="5CD772B4" w14:textId="256EE64E" w:rsidR="00B55732" w:rsidRPr="004E0583" w:rsidRDefault="59551C37" w:rsidP="00B55732">
      <w:pPr>
        <w:pStyle w:val="Heading2"/>
        <w:rPr>
          <w:color w:val="002C5C"/>
          <w:lang w:val="en-US"/>
        </w:rPr>
      </w:pPr>
      <w:r w:rsidRPr="57343D3F">
        <w:rPr>
          <w:rFonts w:eastAsia="Times New Roman"/>
          <w:color w:val="002C5C"/>
          <w:lang w:val="en-US"/>
        </w:rPr>
        <w:t>8</w:t>
      </w:r>
      <w:r w:rsidR="00B55732" w:rsidRPr="57343D3F">
        <w:rPr>
          <w:rFonts w:eastAsia="Times New Roman"/>
          <w:color w:val="002C5C"/>
          <w:lang w:val="en-US"/>
        </w:rPr>
        <w:t>. Deferred Taxation</w:t>
      </w:r>
    </w:p>
    <w:p w14:paraId="68E35C0C" w14:textId="40569A64" w:rsidR="00B55732" w:rsidRDefault="00B55732" w:rsidP="005C240A">
      <w:pPr>
        <w:rPr>
          <w:lang w:val="en-US"/>
        </w:rPr>
      </w:pPr>
    </w:p>
    <w:tbl>
      <w:tblPr>
        <w:tblW w:w="9000" w:type="dxa"/>
        <w:tblLook w:val="04A0" w:firstRow="1" w:lastRow="0" w:firstColumn="1" w:lastColumn="0" w:noHBand="0" w:noVBand="1"/>
      </w:tblPr>
      <w:tblGrid>
        <w:gridCol w:w="4776"/>
        <w:gridCol w:w="1256"/>
        <w:gridCol w:w="976"/>
        <w:gridCol w:w="896"/>
        <w:gridCol w:w="1096"/>
      </w:tblGrid>
      <w:tr w:rsidR="00045E02" w:rsidRPr="006123FC" w14:paraId="06A6A3ED" w14:textId="77777777" w:rsidTr="00045E02">
        <w:trPr>
          <w:trHeight w:val="255"/>
        </w:trPr>
        <w:tc>
          <w:tcPr>
            <w:tcW w:w="4776" w:type="dxa"/>
            <w:tcBorders>
              <w:top w:val="nil"/>
              <w:left w:val="nil"/>
              <w:bottom w:val="nil"/>
              <w:right w:val="nil"/>
            </w:tcBorders>
            <w:shd w:val="clear" w:color="000000" w:fill="366092"/>
            <w:vAlign w:val="center"/>
            <w:hideMark/>
          </w:tcPr>
          <w:p w14:paraId="0B9CA1BB" w14:textId="77777777" w:rsidR="00045E02" w:rsidRPr="006123FC" w:rsidRDefault="00045E02" w:rsidP="00045E02">
            <w:pPr>
              <w:rPr>
                <w:rFonts w:eastAsia="Times New Roman" w:cs="Arial"/>
                <w:color w:val="FFFFFF"/>
                <w:lang w:eastAsia="en-GB"/>
              </w:rPr>
            </w:pPr>
            <w:r w:rsidRPr="006123FC">
              <w:rPr>
                <w:rFonts w:eastAsia="Times New Roman" w:cs="Arial"/>
                <w:color w:val="FFFFFF"/>
                <w:lang w:eastAsia="en-GB"/>
              </w:rPr>
              <w:t> </w:t>
            </w:r>
          </w:p>
        </w:tc>
        <w:tc>
          <w:tcPr>
            <w:tcW w:w="1256" w:type="dxa"/>
            <w:tcBorders>
              <w:top w:val="nil"/>
              <w:left w:val="nil"/>
              <w:bottom w:val="nil"/>
              <w:right w:val="nil"/>
            </w:tcBorders>
            <w:shd w:val="clear" w:color="000000" w:fill="366092"/>
            <w:vAlign w:val="center"/>
            <w:hideMark/>
          </w:tcPr>
          <w:p w14:paraId="12F53344" w14:textId="77777777" w:rsidR="00045E02" w:rsidRPr="006123FC" w:rsidRDefault="00045E02" w:rsidP="00045E02">
            <w:pPr>
              <w:rPr>
                <w:rFonts w:eastAsia="Times New Roman" w:cs="Arial"/>
                <w:color w:val="FFFFFF"/>
                <w:lang w:eastAsia="en-GB"/>
              </w:rPr>
            </w:pPr>
            <w:r w:rsidRPr="006123FC">
              <w:rPr>
                <w:rFonts w:eastAsia="Times New Roman" w:cs="Arial"/>
                <w:color w:val="FFFFFF"/>
                <w:lang w:eastAsia="en-GB"/>
              </w:rPr>
              <w:t> </w:t>
            </w:r>
          </w:p>
        </w:tc>
        <w:tc>
          <w:tcPr>
            <w:tcW w:w="976" w:type="dxa"/>
            <w:tcBorders>
              <w:top w:val="nil"/>
              <w:left w:val="nil"/>
              <w:bottom w:val="nil"/>
              <w:right w:val="nil"/>
            </w:tcBorders>
            <w:shd w:val="clear" w:color="000000" w:fill="366092"/>
            <w:noWrap/>
            <w:vAlign w:val="bottom"/>
            <w:hideMark/>
          </w:tcPr>
          <w:p w14:paraId="63BC713F" w14:textId="4A4D5C7C" w:rsidR="00045E02" w:rsidRPr="006123FC" w:rsidRDefault="00045E02" w:rsidP="00045E02">
            <w:pPr>
              <w:jc w:val="right"/>
              <w:rPr>
                <w:rFonts w:eastAsia="Times New Roman" w:cs="Arial"/>
                <w:b/>
                <w:bCs/>
                <w:color w:val="FFFFFF"/>
                <w:sz w:val="18"/>
                <w:szCs w:val="18"/>
                <w:lang w:eastAsia="en-GB"/>
              </w:rPr>
            </w:pPr>
            <w:r w:rsidRPr="006123FC">
              <w:rPr>
                <w:rFonts w:eastAsia="Times New Roman" w:cs="Arial"/>
                <w:b/>
                <w:bCs/>
                <w:color w:val="FFFFFF"/>
                <w:sz w:val="18"/>
                <w:szCs w:val="18"/>
                <w:lang w:eastAsia="en-GB"/>
              </w:rPr>
              <w:t>20</w:t>
            </w:r>
            <w:r>
              <w:rPr>
                <w:rFonts w:eastAsia="Times New Roman" w:cs="Arial"/>
                <w:b/>
                <w:bCs/>
                <w:color w:val="FFFFFF"/>
                <w:sz w:val="18"/>
                <w:szCs w:val="18"/>
                <w:lang w:eastAsia="en-GB"/>
              </w:rPr>
              <w:t>2</w:t>
            </w:r>
            <w:r w:rsidR="00CB2F14">
              <w:rPr>
                <w:rFonts w:eastAsia="Times New Roman" w:cs="Arial"/>
                <w:b/>
                <w:bCs/>
                <w:color w:val="FFFFFF"/>
                <w:sz w:val="18"/>
                <w:szCs w:val="18"/>
                <w:lang w:eastAsia="en-GB"/>
              </w:rPr>
              <w:t>3</w:t>
            </w:r>
          </w:p>
        </w:tc>
        <w:tc>
          <w:tcPr>
            <w:tcW w:w="896" w:type="dxa"/>
            <w:tcBorders>
              <w:top w:val="nil"/>
              <w:left w:val="nil"/>
              <w:bottom w:val="nil"/>
              <w:right w:val="nil"/>
            </w:tcBorders>
            <w:shd w:val="clear" w:color="000000" w:fill="366092"/>
            <w:noWrap/>
            <w:vAlign w:val="bottom"/>
            <w:hideMark/>
          </w:tcPr>
          <w:p w14:paraId="4F516AE8" w14:textId="77777777" w:rsidR="00045E02" w:rsidRPr="006123FC" w:rsidRDefault="00045E02" w:rsidP="00045E02">
            <w:pPr>
              <w:rPr>
                <w:rFonts w:eastAsia="Times New Roman" w:cs="Arial"/>
                <w:b/>
                <w:bCs/>
                <w:color w:val="FFFFFF"/>
                <w:sz w:val="18"/>
                <w:szCs w:val="18"/>
                <w:lang w:eastAsia="en-GB"/>
              </w:rPr>
            </w:pPr>
            <w:r w:rsidRPr="006123FC">
              <w:rPr>
                <w:rFonts w:eastAsia="Times New Roman" w:cs="Arial"/>
                <w:b/>
                <w:bCs/>
                <w:color w:val="FFFFFF"/>
                <w:sz w:val="18"/>
                <w:szCs w:val="18"/>
                <w:lang w:eastAsia="en-GB"/>
              </w:rPr>
              <w:t> </w:t>
            </w:r>
          </w:p>
        </w:tc>
        <w:tc>
          <w:tcPr>
            <w:tcW w:w="1096" w:type="dxa"/>
            <w:tcBorders>
              <w:top w:val="nil"/>
              <w:left w:val="nil"/>
              <w:bottom w:val="nil"/>
              <w:right w:val="nil"/>
            </w:tcBorders>
            <w:shd w:val="clear" w:color="000000" w:fill="366092"/>
            <w:vAlign w:val="bottom"/>
          </w:tcPr>
          <w:p w14:paraId="48517B1A" w14:textId="38072318" w:rsidR="00045E02" w:rsidRPr="006123FC" w:rsidRDefault="00045E02" w:rsidP="00045E02">
            <w:pPr>
              <w:jc w:val="right"/>
              <w:rPr>
                <w:rFonts w:eastAsia="Times New Roman" w:cs="Arial"/>
                <w:b/>
                <w:bCs/>
                <w:color w:val="FFFFFF"/>
                <w:sz w:val="18"/>
                <w:szCs w:val="18"/>
                <w:lang w:eastAsia="en-GB"/>
              </w:rPr>
            </w:pPr>
            <w:r w:rsidRPr="006123FC">
              <w:rPr>
                <w:rFonts w:eastAsia="Times New Roman" w:cs="Arial"/>
                <w:b/>
                <w:bCs/>
                <w:color w:val="FFFFFF"/>
                <w:sz w:val="18"/>
                <w:szCs w:val="18"/>
                <w:lang w:eastAsia="en-GB"/>
              </w:rPr>
              <w:t>20</w:t>
            </w:r>
            <w:r w:rsidR="002226F0">
              <w:rPr>
                <w:rFonts w:eastAsia="Times New Roman" w:cs="Arial"/>
                <w:b/>
                <w:bCs/>
                <w:color w:val="FFFFFF"/>
                <w:sz w:val="18"/>
                <w:szCs w:val="18"/>
                <w:lang w:eastAsia="en-GB"/>
              </w:rPr>
              <w:t>2</w:t>
            </w:r>
            <w:r w:rsidR="00CB2F14">
              <w:rPr>
                <w:rFonts w:eastAsia="Times New Roman" w:cs="Arial"/>
                <w:b/>
                <w:bCs/>
                <w:color w:val="FFFFFF"/>
                <w:sz w:val="18"/>
                <w:szCs w:val="18"/>
                <w:lang w:eastAsia="en-GB"/>
              </w:rPr>
              <w:t>2</w:t>
            </w:r>
          </w:p>
        </w:tc>
      </w:tr>
      <w:tr w:rsidR="00045E02" w:rsidRPr="006123FC" w14:paraId="288E67AE" w14:textId="77777777" w:rsidTr="00045E02">
        <w:trPr>
          <w:trHeight w:val="255"/>
        </w:trPr>
        <w:tc>
          <w:tcPr>
            <w:tcW w:w="4776" w:type="dxa"/>
            <w:tcBorders>
              <w:top w:val="nil"/>
              <w:left w:val="nil"/>
              <w:bottom w:val="nil"/>
              <w:right w:val="nil"/>
            </w:tcBorders>
            <w:shd w:val="clear" w:color="000000" w:fill="366092"/>
            <w:vAlign w:val="center"/>
            <w:hideMark/>
          </w:tcPr>
          <w:p w14:paraId="41EB7624" w14:textId="77777777" w:rsidR="00045E02" w:rsidRPr="006123FC" w:rsidRDefault="00045E02" w:rsidP="00045E02">
            <w:pPr>
              <w:rPr>
                <w:rFonts w:eastAsia="Times New Roman" w:cs="Arial"/>
                <w:color w:val="FFFFFF"/>
                <w:lang w:eastAsia="en-GB"/>
              </w:rPr>
            </w:pPr>
            <w:r w:rsidRPr="006123FC">
              <w:rPr>
                <w:rFonts w:eastAsia="Times New Roman" w:cs="Arial"/>
                <w:color w:val="FFFFFF"/>
                <w:lang w:eastAsia="en-GB"/>
              </w:rPr>
              <w:t> </w:t>
            </w:r>
          </w:p>
        </w:tc>
        <w:tc>
          <w:tcPr>
            <w:tcW w:w="1256" w:type="dxa"/>
            <w:tcBorders>
              <w:top w:val="nil"/>
              <w:left w:val="nil"/>
              <w:bottom w:val="nil"/>
              <w:right w:val="nil"/>
            </w:tcBorders>
            <w:shd w:val="clear" w:color="000000" w:fill="366092"/>
            <w:vAlign w:val="center"/>
            <w:hideMark/>
          </w:tcPr>
          <w:p w14:paraId="01202D83" w14:textId="77777777" w:rsidR="00045E02" w:rsidRPr="006123FC" w:rsidRDefault="00045E02" w:rsidP="00045E02">
            <w:pPr>
              <w:rPr>
                <w:rFonts w:eastAsia="Times New Roman" w:cs="Arial"/>
                <w:color w:val="FFFFFF"/>
                <w:lang w:eastAsia="en-GB"/>
              </w:rPr>
            </w:pPr>
            <w:r w:rsidRPr="006123FC">
              <w:rPr>
                <w:rFonts w:eastAsia="Times New Roman" w:cs="Arial"/>
                <w:color w:val="FFFFFF"/>
                <w:lang w:eastAsia="en-GB"/>
              </w:rPr>
              <w:t> </w:t>
            </w:r>
          </w:p>
        </w:tc>
        <w:tc>
          <w:tcPr>
            <w:tcW w:w="976" w:type="dxa"/>
            <w:tcBorders>
              <w:top w:val="nil"/>
              <w:left w:val="nil"/>
              <w:bottom w:val="nil"/>
              <w:right w:val="nil"/>
            </w:tcBorders>
            <w:shd w:val="clear" w:color="000000" w:fill="366092"/>
            <w:noWrap/>
            <w:vAlign w:val="bottom"/>
            <w:hideMark/>
          </w:tcPr>
          <w:p w14:paraId="4A7EBA6E" w14:textId="77777777" w:rsidR="00045E02" w:rsidRPr="006123FC" w:rsidRDefault="00045E02" w:rsidP="00045E02">
            <w:pPr>
              <w:jc w:val="right"/>
              <w:rPr>
                <w:rFonts w:eastAsia="Times New Roman" w:cs="Arial"/>
                <w:b/>
                <w:bCs/>
                <w:color w:val="FFFFFF"/>
                <w:sz w:val="18"/>
                <w:szCs w:val="18"/>
                <w:lang w:eastAsia="en-GB"/>
              </w:rPr>
            </w:pPr>
            <w:r w:rsidRPr="006123FC">
              <w:rPr>
                <w:rFonts w:eastAsia="Times New Roman" w:cs="Arial"/>
                <w:b/>
                <w:bCs/>
                <w:color w:val="FFFFFF"/>
                <w:sz w:val="18"/>
                <w:szCs w:val="18"/>
                <w:lang w:eastAsia="en-GB"/>
              </w:rPr>
              <w:t>£000</w:t>
            </w:r>
          </w:p>
        </w:tc>
        <w:tc>
          <w:tcPr>
            <w:tcW w:w="896" w:type="dxa"/>
            <w:tcBorders>
              <w:top w:val="nil"/>
              <w:left w:val="nil"/>
              <w:bottom w:val="nil"/>
              <w:right w:val="nil"/>
            </w:tcBorders>
            <w:shd w:val="clear" w:color="000000" w:fill="366092"/>
            <w:noWrap/>
            <w:vAlign w:val="bottom"/>
            <w:hideMark/>
          </w:tcPr>
          <w:p w14:paraId="7AC2DE82" w14:textId="77777777" w:rsidR="00045E02" w:rsidRPr="006123FC" w:rsidRDefault="00045E02" w:rsidP="00045E02">
            <w:pPr>
              <w:jc w:val="right"/>
              <w:rPr>
                <w:rFonts w:eastAsia="Times New Roman" w:cs="Arial"/>
                <w:b/>
                <w:bCs/>
                <w:color w:val="FFFFFF"/>
                <w:sz w:val="18"/>
                <w:szCs w:val="18"/>
                <w:lang w:eastAsia="en-GB"/>
              </w:rPr>
            </w:pPr>
            <w:r w:rsidRPr="006123FC">
              <w:rPr>
                <w:rFonts w:eastAsia="Times New Roman" w:cs="Arial"/>
                <w:b/>
                <w:bCs/>
                <w:color w:val="FFFFFF"/>
                <w:sz w:val="18"/>
                <w:szCs w:val="18"/>
                <w:lang w:eastAsia="en-GB"/>
              </w:rPr>
              <w:t> </w:t>
            </w:r>
          </w:p>
        </w:tc>
        <w:tc>
          <w:tcPr>
            <w:tcW w:w="1096" w:type="dxa"/>
            <w:tcBorders>
              <w:top w:val="nil"/>
              <w:left w:val="nil"/>
              <w:bottom w:val="nil"/>
              <w:right w:val="nil"/>
            </w:tcBorders>
            <w:shd w:val="clear" w:color="000000" w:fill="366092"/>
            <w:vAlign w:val="bottom"/>
          </w:tcPr>
          <w:p w14:paraId="5C4B8575" w14:textId="56A488CC" w:rsidR="00045E02" w:rsidRPr="006123FC" w:rsidRDefault="00045E02" w:rsidP="00045E02">
            <w:pPr>
              <w:jc w:val="right"/>
              <w:rPr>
                <w:rFonts w:eastAsia="Times New Roman" w:cs="Arial"/>
                <w:b/>
                <w:bCs/>
                <w:color w:val="FFFFFF"/>
                <w:sz w:val="18"/>
                <w:szCs w:val="18"/>
                <w:lang w:eastAsia="en-GB"/>
              </w:rPr>
            </w:pPr>
            <w:r w:rsidRPr="006123FC">
              <w:rPr>
                <w:rFonts w:eastAsia="Times New Roman" w:cs="Arial"/>
                <w:b/>
                <w:bCs/>
                <w:color w:val="FFFFFF"/>
                <w:sz w:val="18"/>
                <w:szCs w:val="18"/>
                <w:lang w:eastAsia="en-GB"/>
              </w:rPr>
              <w:t>£000</w:t>
            </w:r>
          </w:p>
        </w:tc>
      </w:tr>
      <w:tr w:rsidR="00CB2F14" w:rsidRPr="006123FC" w14:paraId="0D389F17" w14:textId="77777777" w:rsidTr="007D42C4">
        <w:trPr>
          <w:trHeight w:val="300"/>
        </w:trPr>
        <w:tc>
          <w:tcPr>
            <w:tcW w:w="4776" w:type="dxa"/>
            <w:tcBorders>
              <w:top w:val="nil"/>
              <w:left w:val="nil"/>
              <w:bottom w:val="nil"/>
              <w:right w:val="nil"/>
            </w:tcBorders>
            <w:shd w:val="clear" w:color="auto" w:fill="auto"/>
            <w:noWrap/>
            <w:vAlign w:val="center"/>
            <w:hideMark/>
          </w:tcPr>
          <w:p w14:paraId="7A2C3A9A" w14:textId="77777777" w:rsidR="00CB2F14" w:rsidRPr="006123FC" w:rsidRDefault="00CB2F14" w:rsidP="00CB2F14">
            <w:pPr>
              <w:rPr>
                <w:rFonts w:eastAsia="Times New Roman" w:cs="Arial"/>
                <w:lang w:eastAsia="en-GB"/>
              </w:rPr>
            </w:pPr>
            <w:r w:rsidRPr="006123FC">
              <w:rPr>
                <w:rFonts w:eastAsia="Times New Roman" w:cs="Arial"/>
                <w:lang w:eastAsia="en-GB"/>
              </w:rPr>
              <w:t>Provision brought forward</w:t>
            </w:r>
          </w:p>
        </w:tc>
        <w:tc>
          <w:tcPr>
            <w:tcW w:w="1256" w:type="dxa"/>
            <w:tcBorders>
              <w:top w:val="nil"/>
              <w:left w:val="nil"/>
              <w:bottom w:val="nil"/>
              <w:right w:val="nil"/>
            </w:tcBorders>
            <w:shd w:val="clear" w:color="auto" w:fill="auto"/>
            <w:noWrap/>
            <w:vAlign w:val="center"/>
            <w:hideMark/>
          </w:tcPr>
          <w:p w14:paraId="0DD10F39" w14:textId="77777777" w:rsidR="00CB2F14" w:rsidRPr="006123FC" w:rsidRDefault="00CB2F14" w:rsidP="00CB2F14">
            <w:pPr>
              <w:rPr>
                <w:rFonts w:eastAsia="Times New Roman" w:cs="Arial"/>
                <w:lang w:eastAsia="en-GB"/>
              </w:rPr>
            </w:pPr>
          </w:p>
        </w:tc>
        <w:tc>
          <w:tcPr>
            <w:tcW w:w="976" w:type="dxa"/>
            <w:tcBorders>
              <w:top w:val="nil"/>
              <w:left w:val="nil"/>
              <w:bottom w:val="nil"/>
              <w:right w:val="nil"/>
            </w:tcBorders>
            <w:shd w:val="clear" w:color="auto" w:fill="auto"/>
            <w:vAlign w:val="center"/>
          </w:tcPr>
          <w:p w14:paraId="2841B920" w14:textId="09650B07" w:rsidR="00CB2F14" w:rsidRPr="00F32884" w:rsidRDefault="00F32884" w:rsidP="00CB2F14">
            <w:pPr>
              <w:jc w:val="right"/>
              <w:rPr>
                <w:rFonts w:eastAsia="Times New Roman" w:cs="Arial"/>
                <w:color w:val="000000"/>
                <w:lang w:eastAsia="en-GB"/>
              </w:rPr>
            </w:pPr>
            <w:r w:rsidRPr="00F32884">
              <w:rPr>
                <w:rFonts w:eastAsia="Times New Roman" w:cs="Arial"/>
                <w:color w:val="000000"/>
                <w:lang w:eastAsia="en-GB"/>
              </w:rPr>
              <w:t>23</w:t>
            </w:r>
          </w:p>
        </w:tc>
        <w:tc>
          <w:tcPr>
            <w:tcW w:w="896" w:type="dxa"/>
            <w:tcBorders>
              <w:top w:val="nil"/>
              <w:left w:val="nil"/>
              <w:bottom w:val="nil"/>
              <w:right w:val="nil"/>
            </w:tcBorders>
            <w:shd w:val="clear" w:color="auto" w:fill="auto"/>
            <w:noWrap/>
            <w:vAlign w:val="center"/>
            <w:hideMark/>
          </w:tcPr>
          <w:p w14:paraId="7C67DC09" w14:textId="77777777" w:rsidR="00CB2F14" w:rsidRPr="00CB2F14" w:rsidRDefault="00CB2F14" w:rsidP="00CB2F14">
            <w:pPr>
              <w:jc w:val="right"/>
              <w:rPr>
                <w:rFonts w:eastAsia="Times New Roman" w:cs="Arial"/>
                <w:color w:val="000000"/>
                <w:highlight w:val="yellow"/>
                <w:lang w:eastAsia="en-GB"/>
              </w:rPr>
            </w:pPr>
          </w:p>
        </w:tc>
        <w:tc>
          <w:tcPr>
            <w:tcW w:w="1096" w:type="dxa"/>
            <w:tcBorders>
              <w:top w:val="nil"/>
              <w:left w:val="nil"/>
              <w:bottom w:val="nil"/>
              <w:right w:val="nil"/>
            </w:tcBorders>
            <w:vAlign w:val="center"/>
          </w:tcPr>
          <w:p w14:paraId="2E65FC6F" w14:textId="76234795" w:rsidR="00CB2F14" w:rsidRPr="006123FC" w:rsidRDefault="00CB2F14" w:rsidP="00CB2F14">
            <w:pPr>
              <w:jc w:val="right"/>
              <w:rPr>
                <w:rFonts w:eastAsia="Times New Roman" w:cs="Arial"/>
                <w:color w:val="000000"/>
                <w:lang w:eastAsia="en-GB"/>
              </w:rPr>
            </w:pPr>
            <w:r>
              <w:rPr>
                <w:rFonts w:eastAsia="Times New Roman" w:cs="Arial"/>
                <w:color w:val="000000"/>
                <w:lang w:eastAsia="en-GB"/>
              </w:rPr>
              <w:t>187</w:t>
            </w:r>
          </w:p>
        </w:tc>
      </w:tr>
      <w:tr w:rsidR="00CB2F14" w:rsidRPr="006123FC" w14:paraId="560F4488" w14:textId="13C1F473" w:rsidTr="007D42C4">
        <w:trPr>
          <w:trHeight w:val="255"/>
        </w:trPr>
        <w:tc>
          <w:tcPr>
            <w:tcW w:w="6032" w:type="dxa"/>
            <w:gridSpan w:val="2"/>
            <w:tcBorders>
              <w:top w:val="nil"/>
              <w:left w:val="nil"/>
              <w:bottom w:val="nil"/>
              <w:right w:val="nil"/>
            </w:tcBorders>
            <w:shd w:val="clear" w:color="auto" w:fill="auto"/>
            <w:noWrap/>
            <w:vAlign w:val="center"/>
            <w:hideMark/>
          </w:tcPr>
          <w:p w14:paraId="503BEC0D" w14:textId="347C4C2D" w:rsidR="00CB2F14" w:rsidRPr="006123FC" w:rsidRDefault="00CB2F14" w:rsidP="00CB2F14">
            <w:pPr>
              <w:rPr>
                <w:rFonts w:eastAsia="Times New Roman" w:cs="Arial"/>
                <w:lang w:eastAsia="en-GB"/>
              </w:rPr>
            </w:pPr>
            <w:r>
              <w:rPr>
                <w:rFonts w:eastAsia="Times New Roman" w:cs="Arial"/>
                <w:lang w:eastAsia="en-GB"/>
              </w:rPr>
              <w:t>Ch</w:t>
            </w:r>
            <w:r w:rsidRPr="006123FC">
              <w:rPr>
                <w:rFonts w:eastAsia="Times New Roman" w:cs="Arial"/>
                <w:lang w:eastAsia="en-GB"/>
              </w:rPr>
              <w:t>arge</w:t>
            </w:r>
            <w:r>
              <w:rPr>
                <w:rFonts w:eastAsia="Times New Roman" w:cs="Arial"/>
                <w:lang w:eastAsia="en-GB"/>
              </w:rPr>
              <w:t>/(credit)</w:t>
            </w:r>
            <w:r w:rsidRPr="006123FC">
              <w:rPr>
                <w:rFonts w:eastAsia="Times New Roman" w:cs="Arial"/>
                <w:lang w:eastAsia="en-GB"/>
              </w:rPr>
              <w:t xml:space="preserve"> for unrealised movement on </w:t>
            </w:r>
            <w:r>
              <w:rPr>
                <w:rFonts w:eastAsia="Times New Roman" w:cs="Arial"/>
                <w:lang w:eastAsia="en-GB"/>
              </w:rPr>
              <w:t>i</w:t>
            </w:r>
            <w:r w:rsidRPr="006123FC">
              <w:rPr>
                <w:rFonts w:eastAsia="Times New Roman" w:cs="Arial"/>
                <w:lang w:eastAsia="en-GB"/>
              </w:rPr>
              <w:t>nvestments</w:t>
            </w:r>
          </w:p>
        </w:tc>
        <w:tc>
          <w:tcPr>
            <w:tcW w:w="976" w:type="dxa"/>
            <w:tcBorders>
              <w:top w:val="nil"/>
              <w:left w:val="nil"/>
              <w:bottom w:val="nil"/>
              <w:right w:val="nil"/>
            </w:tcBorders>
            <w:shd w:val="clear" w:color="auto" w:fill="auto"/>
            <w:tcMar>
              <w:right w:w="51" w:type="dxa"/>
            </w:tcMar>
            <w:vAlign w:val="center"/>
          </w:tcPr>
          <w:p w14:paraId="25DB9F7E" w14:textId="7713CF73" w:rsidR="00CB2F14" w:rsidRPr="00F32884" w:rsidRDefault="00CB2F14" w:rsidP="00CB2F14">
            <w:pPr>
              <w:jc w:val="right"/>
              <w:rPr>
                <w:rFonts w:eastAsia="Times New Roman" w:cs="Arial"/>
                <w:color w:val="000000"/>
                <w:lang w:eastAsia="en-GB"/>
              </w:rPr>
            </w:pPr>
            <w:r w:rsidRPr="00F32884">
              <w:rPr>
                <w:rFonts w:eastAsia="Times New Roman" w:cs="Arial"/>
                <w:color w:val="000000"/>
                <w:lang w:eastAsia="en-GB"/>
              </w:rPr>
              <w:t>(</w:t>
            </w:r>
            <w:r w:rsidR="00D2101E">
              <w:rPr>
                <w:rFonts w:eastAsia="Times New Roman" w:cs="Arial"/>
                <w:color w:val="000000"/>
                <w:lang w:eastAsia="en-GB"/>
              </w:rPr>
              <w:t>23</w:t>
            </w:r>
            <w:r w:rsidRPr="00F32884">
              <w:rPr>
                <w:rFonts w:eastAsia="Times New Roman" w:cs="Arial"/>
                <w:color w:val="000000"/>
                <w:lang w:eastAsia="en-GB"/>
              </w:rPr>
              <w:t>)</w:t>
            </w:r>
          </w:p>
        </w:tc>
        <w:tc>
          <w:tcPr>
            <w:tcW w:w="896" w:type="dxa"/>
            <w:tcBorders>
              <w:top w:val="nil"/>
              <w:left w:val="nil"/>
              <w:bottom w:val="nil"/>
              <w:right w:val="nil"/>
            </w:tcBorders>
            <w:shd w:val="clear" w:color="auto" w:fill="auto"/>
            <w:noWrap/>
            <w:vAlign w:val="center"/>
            <w:hideMark/>
          </w:tcPr>
          <w:p w14:paraId="75826668" w14:textId="77777777" w:rsidR="00CB2F14" w:rsidRPr="00CB2F14" w:rsidRDefault="00CB2F14" w:rsidP="00CB2F14">
            <w:pPr>
              <w:jc w:val="right"/>
              <w:rPr>
                <w:rFonts w:eastAsia="Times New Roman" w:cs="Arial"/>
                <w:color w:val="000000"/>
                <w:highlight w:val="yellow"/>
                <w:lang w:eastAsia="en-GB"/>
              </w:rPr>
            </w:pPr>
          </w:p>
        </w:tc>
        <w:tc>
          <w:tcPr>
            <w:tcW w:w="1096" w:type="dxa"/>
            <w:tcBorders>
              <w:top w:val="nil"/>
              <w:left w:val="nil"/>
              <w:bottom w:val="nil"/>
              <w:right w:val="nil"/>
            </w:tcBorders>
            <w:shd w:val="clear" w:color="auto" w:fill="auto"/>
            <w:vAlign w:val="center"/>
            <w:hideMark/>
          </w:tcPr>
          <w:p w14:paraId="269FA87B" w14:textId="16E40247" w:rsidR="00CB2F14" w:rsidRPr="006123FC" w:rsidRDefault="00400566" w:rsidP="00CB2F14">
            <w:pPr>
              <w:jc w:val="right"/>
              <w:rPr>
                <w:rFonts w:eastAsia="Times New Roman" w:cs="Arial"/>
                <w:color w:val="000000"/>
                <w:lang w:eastAsia="en-GB"/>
              </w:rPr>
            </w:pPr>
            <w:r>
              <w:rPr>
                <w:rFonts w:eastAsia="Times New Roman" w:cs="Arial"/>
                <w:color w:val="000000"/>
                <w:lang w:eastAsia="en-GB"/>
              </w:rPr>
              <w:t>(164)</w:t>
            </w:r>
          </w:p>
        </w:tc>
      </w:tr>
      <w:tr w:rsidR="00CB2F14" w:rsidRPr="006123FC" w14:paraId="3564AC9F" w14:textId="77777777" w:rsidTr="007D42C4">
        <w:trPr>
          <w:trHeight w:val="300"/>
        </w:trPr>
        <w:tc>
          <w:tcPr>
            <w:tcW w:w="4776" w:type="dxa"/>
            <w:tcBorders>
              <w:top w:val="nil"/>
              <w:left w:val="nil"/>
              <w:bottom w:val="nil"/>
              <w:right w:val="nil"/>
            </w:tcBorders>
            <w:shd w:val="clear" w:color="auto" w:fill="auto"/>
            <w:noWrap/>
            <w:vAlign w:val="center"/>
            <w:hideMark/>
          </w:tcPr>
          <w:p w14:paraId="22C50B0C" w14:textId="77777777" w:rsidR="00CB2F14" w:rsidRPr="006123FC" w:rsidRDefault="00CB2F14" w:rsidP="00CB2F14">
            <w:pPr>
              <w:rPr>
                <w:rFonts w:eastAsia="Times New Roman" w:cs="Arial"/>
                <w:lang w:eastAsia="en-GB"/>
              </w:rPr>
            </w:pPr>
            <w:r w:rsidRPr="006123FC">
              <w:rPr>
                <w:rFonts w:eastAsia="Times New Roman" w:cs="Arial"/>
                <w:lang w:eastAsia="en-GB"/>
              </w:rPr>
              <w:t>Provision carried forward</w:t>
            </w:r>
          </w:p>
        </w:tc>
        <w:tc>
          <w:tcPr>
            <w:tcW w:w="1256" w:type="dxa"/>
            <w:tcBorders>
              <w:top w:val="nil"/>
              <w:left w:val="nil"/>
              <w:bottom w:val="nil"/>
              <w:right w:val="nil"/>
            </w:tcBorders>
            <w:shd w:val="clear" w:color="auto" w:fill="auto"/>
            <w:noWrap/>
            <w:vAlign w:val="center"/>
            <w:hideMark/>
          </w:tcPr>
          <w:p w14:paraId="7C458593" w14:textId="77777777" w:rsidR="00CB2F14" w:rsidRPr="006123FC" w:rsidRDefault="00CB2F14" w:rsidP="00CB2F14">
            <w:pPr>
              <w:rPr>
                <w:rFonts w:eastAsia="Times New Roman" w:cs="Arial"/>
                <w:lang w:eastAsia="en-GB"/>
              </w:rPr>
            </w:pPr>
          </w:p>
        </w:tc>
        <w:tc>
          <w:tcPr>
            <w:tcW w:w="976" w:type="dxa"/>
            <w:tcBorders>
              <w:top w:val="single" w:sz="4" w:space="0" w:color="auto"/>
              <w:left w:val="nil"/>
              <w:bottom w:val="single" w:sz="4" w:space="0" w:color="auto"/>
              <w:right w:val="nil"/>
            </w:tcBorders>
            <w:shd w:val="clear" w:color="auto" w:fill="auto"/>
            <w:noWrap/>
            <w:vAlign w:val="center"/>
          </w:tcPr>
          <w:p w14:paraId="12225DC7" w14:textId="48CBD71E" w:rsidR="00CB2F14" w:rsidRPr="00F32884" w:rsidRDefault="00D2101E" w:rsidP="00CB2F14">
            <w:pPr>
              <w:jc w:val="right"/>
              <w:rPr>
                <w:rFonts w:eastAsia="Times New Roman" w:cs="Arial"/>
                <w:lang w:eastAsia="en-GB"/>
              </w:rPr>
            </w:pPr>
            <w:r>
              <w:rPr>
                <w:rFonts w:eastAsia="Times New Roman" w:cs="Arial"/>
                <w:lang w:eastAsia="en-GB"/>
              </w:rPr>
              <w:t>-</w:t>
            </w:r>
          </w:p>
        </w:tc>
        <w:tc>
          <w:tcPr>
            <w:tcW w:w="896" w:type="dxa"/>
            <w:tcBorders>
              <w:left w:val="nil"/>
              <w:right w:val="nil"/>
            </w:tcBorders>
            <w:shd w:val="clear" w:color="auto" w:fill="auto"/>
            <w:noWrap/>
            <w:vAlign w:val="center"/>
            <w:hideMark/>
          </w:tcPr>
          <w:p w14:paraId="4B745B0E" w14:textId="77777777" w:rsidR="00CB2F14" w:rsidRPr="00F32884" w:rsidRDefault="00CB2F14" w:rsidP="00CB2F14">
            <w:pPr>
              <w:rPr>
                <w:rFonts w:eastAsia="Times New Roman" w:cs="Arial"/>
                <w:lang w:eastAsia="en-GB"/>
              </w:rPr>
            </w:pPr>
            <w:r w:rsidRPr="00F32884">
              <w:rPr>
                <w:rFonts w:eastAsia="Times New Roman" w:cs="Arial"/>
                <w:lang w:eastAsia="en-GB"/>
              </w:rPr>
              <w:t> </w:t>
            </w:r>
          </w:p>
        </w:tc>
        <w:tc>
          <w:tcPr>
            <w:tcW w:w="1096" w:type="dxa"/>
            <w:tcBorders>
              <w:top w:val="single" w:sz="4" w:space="0" w:color="auto"/>
              <w:left w:val="nil"/>
              <w:bottom w:val="single" w:sz="4" w:space="0" w:color="auto"/>
              <w:right w:val="nil"/>
            </w:tcBorders>
            <w:vAlign w:val="center"/>
          </w:tcPr>
          <w:p w14:paraId="51D25CFF" w14:textId="7C84A60A" w:rsidR="00CB2F14" w:rsidRPr="006123FC" w:rsidRDefault="00CB2F14" w:rsidP="00CB2F14">
            <w:pPr>
              <w:jc w:val="right"/>
              <w:rPr>
                <w:rFonts w:eastAsia="Times New Roman" w:cs="Arial"/>
                <w:lang w:eastAsia="en-GB"/>
              </w:rPr>
            </w:pPr>
            <w:r>
              <w:rPr>
                <w:rFonts w:eastAsia="Times New Roman" w:cs="Arial"/>
                <w:lang w:eastAsia="en-GB"/>
              </w:rPr>
              <w:t>23</w:t>
            </w:r>
          </w:p>
        </w:tc>
      </w:tr>
    </w:tbl>
    <w:p w14:paraId="35B07818" w14:textId="3A31E1C0" w:rsidR="005C240A" w:rsidRDefault="005C240A" w:rsidP="005C240A">
      <w:pPr>
        <w:rPr>
          <w:lang w:val="en-US"/>
        </w:rPr>
      </w:pPr>
    </w:p>
    <w:p w14:paraId="0559A96A" w14:textId="77777777" w:rsidR="00644BC5" w:rsidRDefault="00644BC5" w:rsidP="005C240A">
      <w:pPr>
        <w:rPr>
          <w:lang w:val="en-US"/>
        </w:rPr>
      </w:pPr>
    </w:p>
    <w:p w14:paraId="2FE64E3B" w14:textId="0F944A9B" w:rsidR="00695CE1" w:rsidRPr="004E0583" w:rsidRDefault="79A927CB" w:rsidP="57343D3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rPr>
          <w:rFonts w:eastAsia="Times New Roman" w:cs="Arial"/>
          <w:color w:val="002C5C"/>
          <w:spacing w:val="15"/>
          <w:lang w:val="en-US"/>
        </w:rPr>
      </w:pPr>
      <w:r w:rsidRPr="007D42C4">
        <w:rPr>
          <w:rFonts w:eastAsia="Times New Roman" w:cs="Arial"/>
          <w:color w:val="002C5C"/>
          <w:spacing w:val="15"/>
          <w:sz w:val="22"/>
          <w:szCs w:val="22"/>
          <w:lang w:val="en-US"/>
        </w:rPr>
        <w:t>9</w:t>
      </w:r>
      <w:r w:rsidR="00695CE1" w:rsidRPr="007D42C4">
        <w:rPr>
          <w:rFonts w:eastAsia="Times New Roman" w:cs="Arial"/>
          <w:color w:val="002C5C"/>
          <w:spacing w:val="15"/>
          <w:sz w:val="22"/>
          <w:szCs w:val="22"/>
          <w:lang w:val="en-US"/>
        </w:rPr>
        <w:t>.</w:t>
      </w:r>
      <w:r w:rsidR="00695CE1" w:rsidRPr="004E0583">
        <w:rPr>
          <w:rFonts w:eastAsia="Times New Roman" w:cs="Arial"/>
          <w:color w:val="002C5C"/>
          <w:spacing w:val="15"/>
          <w:lang w:val="en-US"/>
        </w:rPr>
        <w:t xml:space="preserve"> </w:t>
      </w:r>
      <w:r w:rsidR="00695CE1" w:rsidRPr="57343D3F">
        <w:rPr>
          <w:rFonts w:eastAsia="Times New Roman" w:cs="Arial"/>
          <w:color w:val="002C5C"/>
          <w:spacing w:val="15"/>
          <w:sz w:val="22"/>
          <w:szCs w:val="22"/>
          <w:lang w:val="en-US"/>
        </w:rPr>
        <w:t>Reserves</w:t>
      </w:r>
    </w:p>
    <w:p w14:paraId="5D6A9411" w14:textId="35EEEB73" w:rsidR="006123FC" w:rsidRDefault="006123FC" w:rsidP="005C240A">
      <w:pPr>
        <w:rPr>
          <w:lang w:val="en-US"/>
        </w:rPr>
      </w:pPr>
    </w:p>
    <w:p w14:paraId="23C645C4" w14:textId="25BFB08F" w:rsidR="00695CE1" w:rsidRDefault="00695CE1" w:rsidP="00233B05">
      <w:pPr>
        <w:jc w:val="both"/>
        <w:rPr>
          <w:lang w:val="en-US"/>
        </w:rPr>
      </w:pPr>
      <w:r w:rsidRPr="00695CE1">
        <w:rPr>
          <w:lang w:val="en-US"/>
        </w:rPr>
        <w:t xml:space="preserve">Funds represent </w:t>
      </w:r>
      <w:r w:rsidR="001F45CA">
        <w:t xml:space="preserve">cumulative profits or losses </w:t>
      </w:r>
      <w:r w:rsidR="00977A2E">
        <w:rPr>
          <w:lang w:val="en-US"/>
        </w:rPr>
        <w:t xml:space="preserve">available to cover any future claims made against the </w:t>
      </w:r>
      <w:r w:rsidR="00E6010F">
        <w:rPr>
          <w:lang w:val="en-US"/>
        </w:rPr>
        <w:t>F</w:t>
      </w:r>
      <w:r w:rsidR="00977A2E">
        <w:rPr>
          <w:lang w:val="en-US"/>
        </w:rPr>
        <w:t>und.</w:t>
      </w:r>
    </w:p>
    <w:p w14:paraId="0D0370AD" w14:textId="5A9B264A" w:rsidR="00994A6A" w:rsidRDefault="00994A6A" w:rsidP="00233B05">
      <w:pPr>
        <w:jc w:val="both"/>
        <w:rPr>
          <w:lang w:val="en-US"/>
        </w:rPr>
      </w:pPr>
    </w:p>
    <w:p w14:paraId="79ECBDF4" w14:textId="77777777" w:rsidR="006A4DF9" w:rsidRPr="00695CE1" w:rsidRDefault="006A4DF9" w:rsidP="00233B05">
      <w:pPr>
        <w:jc w:val="both"/>
        <w:rPr>
          <w:lang w:val="en-US"/>
        </w:rPr>
      </w:pPr>
    </w:p>
    <w:p w14:paraId="13F17D1C" w14:textId="46FEC96A" w:rsidR="00085EE7" w:rsidRPr="004E0583" w:rsidRDefault="09C2513F" w:rsidP="57343D3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outlineLvl w:val="1"/>
        <w:rPr>
          <w:rFonts w:eastAsia="Times New Roman" w:cs="Arial"/>
          <w:color w:val="002C5C"/>
          <w:spacing w:val="15"/>
          <w:lang w:val="en-US"/>
        </w:rPr>
      </w:pPr>
      <w:r w:rsidRPr="007D42C4">
        <w:rPr>
          <w:rFonts w:eastAsia="Times New Roman" w:cs="Arial"/>
          <w:color w:val="002C5C"/>
          <w:spacing w:val="15"/>
          <w:sz w:val="22"/>
          <w:szCs w:val="22"/>
          <w:lang w:val="en-US"/>
        </w:rPr>
        <w:t>10</w:t>
      </w:r>
      <w:r w:rsidR="00085EE7" w:rsidRPr="007D42C4">
        <w:rPr>
          <w:rFonts w:eastAsia="Times New Roman" w:cs="Arial"/>
          <w:color w:val="002C5C"/>
          <w:spacing w:val="15"/>
          <w:sz w:val="22"/>
          <w:szCs w:val="22"/>
          <w:lang w:val="en-US"/>
        </w:rPr>
        <w:t xml:space="preserve">. </w:t>
      </w:r>
      <w:r w:rsidR="00085EE7" w:rsidRPr="57343D3F">
        <w:rPr>
          <w:rFonts w:eastAsia="Times New Roman" w:cs="Arial"/>
          <w:color w:val="002C5C"/>
          <w:spacing w:val="15"/>
          <w:sz w:val="22"/>
          <w:szCs w:val="22"/>
          <w:lang w:val="en-US"/>
        </w:rPr>
        <w:t xml:space="preserve">Contingent liabilities </w:t>
      </w:r>
    </w:p>
    <w:p w14:paraId="4093CC0F" w14:textId="77777777" w:rsidR="005A683C" w:rsidRDefault="005A683C" w:rsidP="00233B05">
      <w:pPr>
        <w:pStyle w:val="bwTableText"/>
        <w:jc w:val="both"/>
      </w:pPr>
    </w:p>
    <w:p w14:paraId="0F264D83" w14:textId="3C5665C5" w:rsidR="00A75C8A" w:rsidRDefault="00A75C8A" w:rsidP="00233B05">
      <w:pPr>
        <w:pStyle w:val="bwTableText"/>
        <w:jc w:val="both"/>
      </w:pPr>
      <w:r>
        <w:t xml:space="preserve">Claims intimated but not paid are subject to investigation and the sum claimed may or may not be admitted </w:t>
      </w:r>
      <w:proofErr w:type="gramStart"/>
      <w:r>
        <w:t>on the basis of</w:t>
      </w:r>
      <w:proofErr w:type="gramEnd"/>
      <w:r>
        <w:t xml:space="preserve"> whether the claim falls within the criteria of the </w:t>
      </w:r>
      <w:r w:rsidR="0039666A">
        <w:t>F</w:t>
      </w:r>
      <w:r>
        <w:t>und</w:t>
      </w:r>
      <w:r w:rsidR="0039666A">
        <w:t>.  I</w:t>
      </w:r>
      <w:r>
        <w:t xml:space="preserve">f </w:t>
      </w:r>
      <w:r w:rsidR="0039666A">
        <w:t>a claim</w:t>
      </w:r>
      <w:r>
        <w:t xml:space="preserve"> is admitted, it may not be for the sum claimed. Many claims are straightforward and can be resolved quickly. However</w:t>
      </w:r>
      <w:r w:rsidR="0039666A">
        <w:t>,</w:t>
      </w:r>
      <w:r>
        <w:t xml:space="preserve"> in more complex cases or where the records left by the former firm are very poor, a longer resolution timescale will be necessary. In the absence of reliable information to the contrary, outstanding claims are recorded at the sum intimated. As such, the total of claims intimated does not necessarily represent claims that will be paid. </w:t>
      </w:r>
    </w:p>
    <w:p w14:paraId="598B113A" w14:textId="77777777" w:rsidR="004102F0" w:rsidRDefault="004102F0" w:rsidP="00233B05">
      <w:pPr>
        <w:pStyle w:val="bwTableText"/>
        <w:jc w:val="both"/>
      </w:pPr>
    </w:p>
    <w:p w14:paraId="74608F5B" w14:textId="791F7698" w:rsidR="0084348A" w:rsidRDefault="00A75C8A" w:rsidP="00233B05">
      <w:pPr>
        <w:pStyle w:val="bwTableText"/>
        <w:jc w:val="both"/>
      </w:pPr>
      <w:bookmarkStart w:id="108" w:name="_Hlk536631908"/>
      <w:r w:rsidRPr="007F6C5F">
        <w:t>The total of claims intimated but not admitted at 31 October 20</w:t>
      </w:r>
      <w:r w:rsidR="00A46FD2" w:rsidRPr="007F6C5F">
        <w:t>2</w:t>
      </w:r>
      <w:r w:rsidR="003232CB" w:rsidRPr="007F6C5F">
        <w:t>3</w:t>
      </w:r>
      <w:r w:rsidRPr="007F6C5F">
        <w:t xml:space="preserve"> was £</w:t>
      </w:r>
      <w:r w:rsidR="00BE37B3" w:rsidRPr="007F6C5F">
        <w:t>0.9</w:t>
      </w:r>
      <w:r w:rsidR="00D053C0" w:rsidRPr="007F6C5F">
        <w:t xml:space="preserve"> million representing</w:t>
      </w:r>
      <w:r w:rsidRPr="007F6C5F">
        <w:t xml:space="preserve"> </w:t>
      </w:r>
      <w:r w:rsidR="007F6C5F" w:rsidRPr="007F6C5F">
        <w:t>8</w:t>
      </w:r>
      <w:r w:rsidRPr="007F6C5F">
        <w:t xml:space="preserve"> claims made against </w:t>
      </w:r>
      <w:r w:rsidR="007F6C5F" w:rsidRPr="007F6C5F">
        <w:t>5</w:t>
      </w:r>
      <w:r w:rsidRPr="007F6C5F">
        <w:t xml:space="preserve"> firms,</w:t>
      </w:r>
      <w:r w:rsidRPr="003232CB">
        <w:t xml:space="preserve"> </w:t>
      </w:r>
      <w:r w:rsidR="003F6BA0" w:rsidRPr="003232CB">
        <w:t>(202</w:t>
      </w:r>
      <w:r w:rsidR="000E3201" w:rsidRPr="003232CB">
        <w:t>2</w:t>
      </w:r>
      <w:r w:rsidR="003F6BA0" w:rsidRPr="003232CB">
        <w:t xml:space="preserve">: </w:t>
      </w:r>
      <w:r w:rsidR="00AC243B" w:rsidRPr="003232CB">
        <w:t>£</w:t>
      </w:r>
      <w:r w:rsidR="003F6BA0" w:rsidRPr="003232CB">
        <w:t>1.</w:t>
      </w:r>
      <w:r w:rsidR="000E3201" w:rsidRPr="003232CB">
        <w:t>641</w:t>
      </w:r>
      <w:r w:rsidR="00AC243B" w:rsidRPr="003232CB">
        <w:t xml:space="preserve"> </w:t>
      </w:r>
      <w:r w:rsidR="003F6BA0" w:rsidRPr="003232CB">
        <w:t xml:space="preserve">million, </w:t>
      </w:r>
      <w:r w:rsidR="000E3201" w:rsidRPr="003232CB">
        <w:t>8</w:t>
      </w:r>
      <w:r w:rsidR="003F6BA0" w:rsidRPr="003232CB">
        <w:t xml:space="preserve"> claims, </w:t>
      </w:r>
      <w:r w:rsidR="000E3201" w:rsidRPr="003232CB">
        <w:t>6</w:t>
      </w:r>
      <w:r w:rsidR="003F6BA0" w:rsidRPr="003232CB">
        <w:t xml:space="preserve"> firms)</w:t>
      </w:r>
      <w:r w:rsidRPr="003232CB">
        <w:t xml:space="preserve">.  </w:t>
      </w:r>
      <w:bookmarkStart w:id="109" w:name="_Hlk365251"/>
      <w:bookmarkEnd w:id="108"/>
      <w:r w:rsidR="0021232F" w:rsidRPr="00990010">
        <w:t>To date th</w:t>
      </w:r>
      <w:r w:rsidR="644B4D0B" w:rsidRPr="00990010">
        <w:t>e</w:t>
      </w:r>
      <w:r w:rsidR="00990010" w:rsidRPr="00990010">
        <w:t>se</w:t>
      </w:r>
      <w:r w:rsidR="0021232F" w:rsidRPr="00990010">
        <w:t xml:space="preserve"> claims have not been accepted as valid claims</w:t>
      </w:r>
      <w:r w:rsidR="461B1EA9" w:rsidRPr="00990010">
        <w:t>.  None of these claims is</w:t>
      </w:r>
      <w:r w:rsidR="0021232F" w:rsidRPr="00990010">
        <w:t xml:space="preserve"> provided for in these financial statements.</w:t>
      </w:r>
      <w:bookmarkEnd w:id="109"/>
    </w:p>
    <w:p w14:paraId="56B26341" w14:textId="77777777" w:rsidR="0021232F" w:rsidRDefault="0021232F" w:rsidP="00233B05">
      <w:pPr>
        <w:pStyle w:val="bwTableText"/>
        <w:jc w:val="both"/>
        <w:rPr>
          <w:rFonts w:cs="Arial"/>
        </w:rPr>
      </w:pPr>
    </w:p>
    <w:p w14:paraId="46305016" w14:textId="306A3583" w:rsidR="00235DAB" w:rsidRDefault="00235DAB">
      <w:pPr>
        <w:spacing w:before="200" w:line="276" w:lineRule="auto"/>
        <w:rPr>
          <w:rFonts w:cs="Arial"/>
          <w:szCs w:val="32"/>
          <w:lang w:bidi="en-US"/>
        </w:rPr>
      </w:pPr>
      <w:r>
        <w:rPr>
          <w:rFonts w:cs="Arial"/>
        </w:rPr>
        <w:br w:type="page"/>
      </w:r>
    </w:p>
    <w:p w14:paraId="7593C112" w14:textId="77777777" w:rsidR="00CA3AE6" w:rsidRDefault="00CA3AE6" w:rsidP="24C00DF5">
      <w:pPr>
        <w:pStyle w:val="bwTableText"/>
        <w:jc w:val="both"/>
        <w:rPr>
          <w:rFonts w:eastAsiaTheme="minorEastAsia" w:cs="Arial"/>
        </w:rPr>
      </w:pPr>
    </w:p>
    <w:p w14:paraId="3F487E0A" w14:textId="01F6D410" w:rsidR="00C83AF7" w:rsidRPr="00EA247C" w:rsidRDefault="005A683C" w:rsidP="57343D3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outlineLvl w:val="1"/>
        <w:rPr>
          <w:rFonts w:eastAsia="Times New Roman" w:cs="Arial"/>
          <w:color w:val="002F5F"/>
          <w:spacing w:val="15"/>
          <w:lang w:val="en-US"/>
        </w:rPr>
      </w:pPr>
      <w:r w:rsidRPr="004E0583">
        <w:rPr>
          <w:rFonts w:eastAsia="Times New Roman" w:cs="Arial"/>
          <w:color w:val="002C5C"/>
          <w:spacing w:val="15"/>
          <w:lang w:val="en-US"/>
        </w:rPr>
        <w:t>1</w:t>
      </w:r>
      <w:r w:rsidR="7E0BF837" w:rsidRPr="007D42C4">
        <w:rPr>
          <w:rFonts w:eastAsia="Times New Roman" w:cs="Arial"/>
          <w:color w:val="002C5C"/>
          <w:spacing w:val="15"/>
          <w:sz w:val="22"/>
          <w:szCs w:val="22"/>
          <w:lang w:val="en-US"/>
        </w:rPr>
        <w:t>11</w:t>
      </w:r>
      <w:r w:rsidR="00975839" w:rsidRPr="004E0583">
        <w:rPr>
          <w:rFonts w:eastAsia="Times New Roman" w:cs="Arial"/>
          <w:color w:val="002C5C"/>
          <w:spacing w:val="15"/>
          <w:lang w:val="en-US"/>
        </w:rPr>
        <w:t xml:space="preserve">. </w:t>
      </w:r>
      <w:r w:rsidR="00CA176E" w:rsidRPr="004E0583">
        <w:rPr>
          <w:rFonts w:eastAsia="Times New Roman" w:cs="Arial"/>
          <w:color w:val="002C5C"/>
          <w:spacing w:val="15"/>
          <w:lang w:val="en-US"/>
        </w:rPr>
        <w:t>Ultimate Controlling Party</w:t>
      </w:r>
    </w:p>
    <w:p w14:paraId="2A28ED7C" w14:textId="77777777" w:rsidR="00CA3AE6" w:rsidRDefault="00CA3AE6" w:rsidP="00233B05">
      <w:pPr>
        <w:jc w:val="both"/>
        <w:rPr>
          <w:rFonts w:eastAsia="Times New Roman" w:cs="Arial"/>
          <w:color w:val="000000"/>
          <w:lang w:val="en-US"/>
        </w:rPr>
      </w:pPr>
    </w:p>
    <w:p w14:paraId="169C1808" w14:textId="0C276ECC" w:rsidR="00CA176E" w:rsidRDefault="00CA176E" w:rsidP="00233B05">
      <w:pPr>
        <w:jc w:val="both"/>
        <w:rPr>
          <w:rFonts w:eastAsia="Times New Roman" w:cs="Arial"/>
          <w:color w:val="000000"/>
          <w:lang w:val="en-US"/>
        </w:rPr>
      </w:pPr>
      <w:r w:rsidRPr="00983DA3">
        <w:rPr>
          <w:rFonts w:eastAsia="Times New Roman" w:cs="Arial"/>
          <w:color w:val="000000"/>
          <w:lang w:val="en-US"/>
        </w:rPr>
        <w:t xml:space="preserve">The </w:t>
      </w:r>
      <w:r w:rsidR="00413035" w:rsidRPr="00983DA3">
        <w:rPr>
          <w:rFonts w:eastAsia="Times New Roman" w:cs="Arial"/>
          <w:color w:val="000000"/>
          <w:lang w:val="en-US"/>
        </w:rPr>
        <w:t>Scottish Solicitors’ Guarantee Fund</w:t>
      </w:r>
      <w:r w:rsidRPr="00983DA3">
        <w:rPr>
          <w:rFonts w:eastAsia="Times New Roman" w:cs="Arial"/>
          <w:color w:val="000000"/>
          <w:lang w:val="en-US"/>
        </w:rPr>
        <w:t xml:space="preserve"> is ultimately controlled by the Law Society of </w:t>
      </w:r>
      <w:r w:rsidR="001727D1" w:rsidRPr="00983DA3">
        <w:rPr>
          <w:rFonts w:eastAsia="Times New Roman" w:cs="Arial"/>
          <w:color w:val="000000"/>
          <w:lang w:val="en-US"/>
        </w:rPr>
        <w:t>Scotland.</w:t>
      </w:r>
      <w:r w:rsidRPr="00983DA3">
        <w:rPr>
          <w:rFonts w:eastAsia="Times New Roman" w:cs="Arial"/>
          <w:color w:val="000000"/>
          <w:lang w:val="en-US"/>
        </w:rPr>
        <w:t xml:space="preserve"> </w:t>
      </w:r>
      <w:r w:rsidR="005A3678">
        <w:rPr>
          <w:rFonts w:eastAsia="Times New Roman" w:cs="Arial"/>
          <w:color w:val="000000"/>
          <w:szCs w:val="18"/>
          <w:lang w:val="en-US"/>
        </w:rPr>
        <w:t>The financial statements of the Fund are included within the consolidated financial statements of the Law Society of Scotland</w:t>
      </w:r>
      <w:r w:rsidR="004F481C">
        <w:rPr>
          <w:rFonts w:eastAsia="Times New Roman" w:cs="Arial"/>
          <w:color w:val="000000"/>
          <w:szCs w:val="18"/>
          <w:lang w:val="en-US"/>
        </w:rPr>
        <w:t>.</w:t>
      </w:r>
      <w:r w:rsidR="005A3678" w:rsidRPr="00983DA3">
        <w:rPr>
          <w:rFonts w:eastAsia="Times New Roman" w:cs="Arial"/>
          <w:color w:val="000000"/>
          <w:lang w:val="en-US"/>
        </w:rPr>
        <w:t xml:space="preserve"> </w:t>
      </w:r>
      <w:r w:rsidRPr="00983DA3">
        <w:rPr>
          <w:rFonts w:eastAsia="Times New Roman" w:cs="Arial"/>
          <w:color w:val="000000"/>
          <w:lang w:val="en-US"/>
        </w:rPr>
        <w:t xml:space="preserve">The address of the Law Society of Scotland is </w:t>
      </w:r>
      <w:r w:rsidR="00983DA3" w:rsidRPr="00983DA3">
        <w:rPr>
          <w:rFonts w:eastAsia="Times New Roman" w:cs="Arial"/>
          <w:color w:val="000000"/>
          <w:lang w:val="en-US"/>
        </w:rPr>
        <w:t>Atria One, 144 Morrison Street, Edinburgh, EH3 8EX.</w:t>
      </w:r>
    </w:p>
    <w:p w14:paraId="2C0B3F34" w14:textId="6A259B1C" w:rsidR="00363322" w:rsidRDefault="00363322" w:rsidP="00AC243B">
      <w:pPr>
        <w:rPr>
          <w:rFonts w:eastAsia="Times New Roman" w:cs="Arial"/>
          <w:color w:val="002F5F"/>
          <w:spacing w:val="10"/>
          <w:lang w:val="en-US"/>
        </w:rPr>
      </w:pPr>
    </w:p>
    <w:sectPr w:rsidR="00363322" w:rsidSect="00E638DC">
      <w:headerReference w:type="even" r:id="rId31"/>
      <w:headerReference w:type="default" r:id="rId32"/>
      <w:headerReference w:type="first" r:id="rId33"/>
      <w:type w:val="continuous"/>
      <w:pgSz w:w="11906" w:h="16838"/>
      <w:pgMar w:top="1701"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3" w:author="Gillian Rees" w:date="2024-04-25T10:41:00Z" w:initials="GR">
    <w:p w14:paraId="306EC225" w14:textId="77777777" w:rsidR="006B7C42" w:rsidRDefault="006B7C42" w:rsidP="006B7C42">
      <w:pPr>
        <w:pStyle w:val="CommentText"/>
      </w:pPr>
      <w:r>
        <w:rPr>
          <w:rStyle w:val="CommentReference"/>
        </w:rPr>
        <w:annotationRef/>
      </w:r>
      <w:r>
        <w:t>£750k per FY22 signed stats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06EC2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FB4984F" w16cex:dateUtc="2024-04-25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06EC225" w16cid:durableId="6FB498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E4782" w14:textId="77777777" w:rsidR="00E638DC" w:rsidRDefault="00E638DC" w:rsidP="00D161C4">
      <w:r>
        <w:separator/>
      </w:r>
    </w:p>
  </w:endnote>
  <w:endnote w:type="continuationSeparator" w:id="0">
    <w:p w14:paraId="7F43EC41" w14:textId="77777777" w:rsidR="00E638DC" w:rsidRDefault="00E638DC" w:rsidP="00D161C4">
      <w:r>
        <w:continuationSeparator/>
      </w:r>
    </w:p>
  </w:endnote>
  <w:endnote w:type="continuationNotice" w:id="1">
    <w:p w14:paraId="7A407F52" w14:textId="77777777" w:rsidR="00E638DC" w:rsidRDefault="00E6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Sans-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C30B5" w14:textId="77777777" w:rsidR="00870101" w:rsidRDefault="00870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17D28" w14:textId="77777777" w:rsidR="00B56E5D" w:rsidRDefault="00B56E5D">
    <w:pPr>
      <w:pStyle w:val="Footer"/>
      <w:jc w:val="right"/>
    </w:pPr>
  </w:p>
  <w:p w14:paraId="13F17D29" w14:textId="77777777" w:rsidR="00B56E5D" w:rsidRDefault="00B56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1056B" w14:textId="77777777" w:rsidR="00870101" w:rsidRDefault="008701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17D2A" w14:textId="317A76D0" w:rsidR="00B56E5D" w:rsidRPr="00870101" w:rsidRDefault="00870101" w:rsidP="00870101">
    <w:pPr>
      <w:pStyle w:val="Footer"/>
      <w:tabs>
        <w:tab w:val="clear" w:pos="4513"/>
        <w:tab w:val="center" w:pos="9026"/>
      </w:tabs>
    </w:pPr>
    <w:r>
      <w:t>Scottish Solicitors’ Guarantee Fund</w:t>
    </w:r>
    <w:r w:rsidRPr="00870101">
      <w:t xml:space="preserve"> </w:t>
    </w:r>
    <w:r w:rsidRPr="001E31F7">
      <w:tab/>
      <w:t>Page |</w:t>
    </w:r>
    <w:r>
      <w:t xml:space="preserv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26ABE" w14:textId="77777777" w:rsidR="00E638DC" w:rsidRDefault="00E638DC" w:rsidP="00D161C4">
      <w:r>
        <w:separator/>
      </w:r>
    </w:p>
  </w:footnote>
  <w:footnote w:type="continuationSeparator" w:id="0">
    <w:p w14:paraId="40AE2590" w14:textId="77777777" w:rsidR="00E638DC" w:rsidRDefault="00E638DC" w:rsidP="00D161C4">
      <w:r>
        <w:continuationSeparator/>
      </w:r>
    </w:p>
  </w:footnote>
  <w:footnote w:type="continuationNotice" w:id="1">
    <w:p w14:paraId="06A45BFA" w14:textId="77777777" w:rsidR="00E638DC" w:rsidRDefault="00E63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F9D60" w14:textId="36A9E182" w:rsidR="004A1D9F" w:rsidRDefault="0072470D">
    <w:pPr>
      <w:pStyle w:val="Header"/>
    </w:pPr>
    <w:r>
      <w:rPr>
        <w:noProof/>
      </w:rPr>
      <mc:AlternateContent>
        <mc:Choice Requires="wps">
          <w:drawing>
            <wp:anchor distT="0" distB="0" distL="0" distR="0" simplePos="0" relativeHeight="251658241" behindDoc="0" locked="0" layoutInCell="1" allowOverlap="1" wp14:anchorId="2E3D1716" wp14:editId="3DF229C3">
              <wp:simplePos x="635" y="635"/>
              <wp:positionH relativeFrom="page">
                <wp:align>center</wp:align>
              </wp:positionH>
              <wp:positionV relativeFrom="page">
                <wp:align>top</wp:align>
              </wp:positionV>
              <wp:extent cx="443865" cy="443865"/>
              <wp:effectExtent l="0" t="0" r="12700" b="16510"/>
              <wp:wrapNone/>
              <wp:docPr id="1942543557"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AFFE5" w14:textId="0077DB86"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2E3D1716"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63AFFE5" w14:textId="0077DB86"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78E2C" w14:textId="4DE8229B" w:rsidR="00B56E5D" w:rsidRDefault="0072470D">
    <w:pPr>
      <w:pStyle w:val="Header"/>
    </w:pPr>
    <w:r>
      <w:rPr>
        <w:noProof/>
      </w:rPr>
      <mc:AlternateContent>
        <mc:Choice Requires="wps">
          <w:drawing>
            <wp:anchor distT="0" distB="0" distL="0" distR="0" simplePos="0" relativeHeight="251658250" behindDoc="0" locked="0" layoutInCell="1" allowOverlap="1" wp14:anchorId="5D847AE2" wp14:editId="1746760E">
              <wp:simplePos x="635" y="635"/>
              <wp:positionH relativeFrom="page">
                <wp:align>center</wp:align>
              </wp:positionH>
              <wp:positionV relativeFrom="page">
                <wp:align>top</wp:align>
              </wp:positionV>
              <wp:extent cx="443865" cy="443865"/>
              <wp:effectExtent l="0" t="0" r="12700" b="16510"/>
              <wp:wrapNone/>
              <wp:docPr id="134324829" name="Text Box 1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3D6820" w14:textId="61D054D0"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5D847AE2" id="_x0000_t202" coordsize="21600,21600" o:spt="202" path="m,l,21600r21600,l21600,xe">
              <v:stroke joinstyle="miter"/>
              <v:path gradientshapeok="t" o:connecttype="rect"/>
            </v:shapetype>
            <v:shape id="Text Box 11" o:spid="_x0000_s1035" type="#_x0000_t202" alt="BUSINESS"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2F3D6820" w14:textId="61D054D0"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5CE3B" w14:textId="7743C3CE" w:rsidR="00B56E5D" w:rsidRDefault="00870101" w:rsidP="002317A7">
    <w:pPr>
      <w:pStyle w:val="Heading1"/>
    </w:pPr>
    <w:r>
      <w:rPr>
        <w:noProof/>
      </w:rPr>
      <w:drawing>
        <wp:anchor distT="0" distB="0" distL="114300" distR="114300" simplePos="0" relativeHeight="251658254" behindDoc="0" locked="0" layoutInCell="1" allowOverlap="1" wp14:anchorId="7D9B5FBF" wp14:editId="7DBBB12A">
          <wp:simplePos x="0" y="0"/>
          <wp:positionH relativeFrom="margin">
            <wp:align>right</wp:align>
          </wp:positionH>
          <wp:positionV relativeFrom="paragraph">
            <wp:posOffset>180118</wp:posOffset>
          </wp:positionV>
          <wp:extent cx="654706" cy="109537"/>
          <wp:effectExtent l="0" t="0" r="0" b="5080"/>
          <wp:wrapNone/>
          <wp:docPr id="14322328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706" cy="109537"/>
                  </a:xfrm>
                  <a:prstGeom prst="rect">
                    <a:avLst/>
                  </a:prstGeom>
                </pic:spPr>
              </pic:pic>
            </a:graphicData>
          </a:graphic>
          <wp14:sizeRelH relativeFrom="margin">
            <wp14:pctWidth>0</wp14:pctWidth>
          </wp14:sizeRelH>
          <wp14:sizeRelV relativeFrom="margin">
            <wp14:pctHeight>0</wp14:pctHeight>
          </wp14:sizeRelV>
        </wp:anchor>
      </w:drawing>
    </w:r>
    <w:r w:rsidR="0072470D">
      <w:rPr>
        <w:noProof/>
      </w:rPr>
      <mc:AlternateContent>
        <mc:Choice Requires="wps">
          <w:drawing>
            <wp:anchor distT="0" distB="0" distL="0" distR="0" simplePos="0" relativeHeight="251658251" behindDoc="0" locked="0" layoutInCell="1" allowOverlap="1" wp14:anchorId="68C5A75E" wp14:editId="3E1BF3CA">
              <wp:simplePos x="914400" y="447675"/>
              <wp:positionH relativeFrom="page">
                <wp:align>center</wp:align>
              </wp:positionH>
              <wp:positionV relativeFrom="page">
                <wp:align>top</wp:align>
              </wp:positionV>
              <wp:extent cx="443865" cy="443865"/>
              <wp:effectExtent l="0" t="0" r="12700" b="16510"/>
              <wp:wrapNone/>
              <wp:docPr id="1893681305" name="Text Box 1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E4290A" w14:textId="69074092"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8C5A75E" id="_x0000_t202" coordsize="21600,21600" o:spt="202" path="m,l,21600r21600,l21600,xe">
              <v:stroke joinstyle="miter"/>
              <v:path gradientshapeok="t" o:connecttype="rect"/>
            </v:shapetype>
            <v:shape id="Text Box 12" o:spid="_x0000_s1036" type="#_x0000_t202" alt="BUSINESS" style="position:absolute;margin-left:0;margin-top:0;width:34.95pt;height:34.95pt;z-index:25165825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41E4290A" w14:textId="69074092"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p w14:paraId="6F7559EC" w14:textId="0171D22E" w:rsidR="005416A7" w:rsidRPr="00F42CC0" w:rsidRDefault="00B56E5D" w:rsidP="00F42CC0">
    <w:pPr>
      <w:pStyle w:val="Heading1"/>
      <w:rPr>
        <w:color w:val="002C5C"/>
        <w:lang w:val="en-US"/>
      </w:rPr>
    </w:pPr>
    <w:r w:rsidRPr="007C2B76">
      <w:rPr>
        <w:color w:val="002C5C"/>
      </w:rPr>
      <w:t>Notes to the Financial Statements (continued)</w:t>
    </w:r>
  </w:p>
  <w:p w14:paraId="2745B145" w14:textId="77777777" w:rsidR="00B56E5D" w:rsidRPr="002317A7" w:rsidRDefault="00B56E5D" w:rsidP="002317A7">
    <w:pPr>
      <w:spacing w:before="100"/>
      <w:outlineLvl w:val="3"/>
      <w:rPr>
        <w:rFonts w:eastAsia="Times New Roman" w:cs="Arial"/>
        <w:color w:val="002F5F"/>
        <w:spacing w:val="10"/>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6DD6F" w14:textId="47CEA732" w:rsidR="00B56E5D" w:rsidRDefault="0072470D">
    <w:pPr>
      <w:pStyle w:val="Header"/>
    </w:pPr>
    <w:r>
      <w:rPr>
        <w:noProof/>
      </w:rPr>
      <mc:AlternateContent>
        <mc:Choice Requires="wps">
          <w:drawing>
            <wp:anchor distT="0" distB="0" distL="0" distR="0" simplePos="0" relativeHeight="251658249" behindDoc="0" locked="0" layoutInCell="1" allowOverlap="1" wp14:anchorId="5DF1076C" wp14:editId="57AAC07D">
              <wp:simplePos x="635" y="635"/>
              <wp:positionH relativeFrom="page">
                <wp:align>center</wp:align>
              </wp:positionH>
              <wp:positionV relativeFrom="page">
                <wp:align>top</wp:align>
              </wp:positionV>
              <wp:extent cx="443865" cy="443865"/>
              <wp:effectExtent l="0" t="0" r="12700" b="16510"/>
              <wp:wrapNone/>
              <wp:docPr id="408677206" name="Text Box 10"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10D36" w14:textId="3EA48E96"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5DF1076C" id="_x0000_t202" coordsize="21600,21600" o:spt="202" path="m,l,21600r21600,l21600,xe">
              <v:stroke joinstyle="miter"/>
              <v:path gradientshapeok="t" o:connecttype="rect"/>
            </v:shapetype>
            <v:shape id="Text Box 10" o:spid="_x0000_s1037" type="#_x0000_t202" alt="BUSINESS" style="position:absolute;margin-left:0;margin-top:0;width:34.95pt;height:34.95pt;z-index:25165824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34410D36" w14:textId="3EA48E96"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17D27" w14:textId="3B8B1788" w:rsidR="00B56E5D" w:rsidRPr="00561A70" w:rsidRDefault="0072470D" w:rsidP="003B4B05">
    <w:r>
      <w:rPr>
        <w:noProof/>
        <w:lang w:eastAsia="en-GB"/>
      </w:rPr>
      <mc:AlternateContent>
        <mc:Choice Requires="wps">
          <w:drawing>
            <wp:anchor distT="0" distB="0" distL="0" distR="0" simplePos="0" relativeHeight="251658242" behindDoc="0" locked="0" layoutInCell="1" allowOverlap="1" wp14:anchorId="40B8EEEB" wp14:editId="72921302">
              <wp:simplePos x="915035" y="450215"/>
              <wp:positionH relativeFrom="page">
                <wp:align>center</wp:align>
              </wp:positionH>
              <wp:positionV relativeFrom="page">
                <wp:align>top</wp:align>
              </wp:positionV>
              <wp:extent cx="443865" cy="443865"/>
              <wp:effectExtent l="0" t="0" r="12700" b="16510"/>
              <wp:wrapNone/>
              <wp:docPr id="185845345"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E2C9D1" w14:textId="5C65156A"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40B8EEEB"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9E2C9D1" w14:textId="5C65156A"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6919C" w14:textId="3F8BD864" w:rsidR="004A1D9F" w:rsidRDefault="0072470D">
    <w:pPr>
      <w:pStyle w:val="Header"/>
    </w:pPr>
    <w:r>
      <w:rPr>
        <w:noProof/>
      </w:rPr>
      <mc:AlternateContent>
        <mc:Choice Requires="wps">
          <w:drawing>
            <wp:anchor distT="0" distB="0" distL="0" distR="0" simplePos="0" relativeHeight="251658240" behindDoc="0" locked="0" layoutInCell="1" allowOverlap="1" wp14:anchorId="72F949AB" wp14:editId="1BA3051B">
              <wp:simplePos x="635" y="635"/>
              <wp:positionH relativeFrom="page">
                <wp:align>center</wp:align>
              </wp:positionH>
              <wp:positionV relativeFrom="page">
                <wp:align>top</wp:align>
              </wp:positionV>
              <wp:extent cx="443865" cy="443865"/>
              <wp:effectExtent l="0" t="0" r="12700" b="16510"/>
              <wp:wrapNone/>
              <wp:docPr id="1242850862"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CDA58" w14:textId="05B14E05"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72F949AB"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ADCDA58" w14:textId="05B14E05"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9E89A" w14:textId="0FC55593" w:rsidR="00B56E5D" w:rsidRDefault="0072470D">
    <w:pPr>
      <w:pStyle w:val="Header"/>
    </w:pPr>
    <w:r>
      <w:rPr>
        <w:noProof/>
      </w:rPr>
      <mc:AlternateContent>
        <mc:Choice Requires="wps">
          <w:drawing>
            <wp:anchor distT="0" distB="0" distL="0" distR="0" simplePos="0" relativeHeight="251658244" behindDoc="0" locked="0" layoutInCell="1" allowOverlap="1" wp14:anchorId="2070AA7E" wp14:editId="770DC92F">
              <wp:simplePos x="635" y="635"/>
              <wp:positionH relativeFrom="page">
                <wp:align>center</wp:align>
              </wp:positionH>
              <wp:positionV relativeFrom="page">
                <wp:align>top</wp:align>
              </wp:positionV>
              <wp:extent cx="443865" cy="443865"/>
              <wp:effectExtent l="0" t="0" r="12700" b="16510"/>
              <wp:wrapNone/>
              <wp:docPr id="1039383738" name="Text Box 5"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D5B637" w14:textId="7BBC2688"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2070AA7E" id="_x0000_t202" coordsize="21600,21600" o:spt="202" path="m,l,21600r21600,l21600,xe">
              <v:stroke joinstyle="miter"/>
              <v:path gradientshapeok="t" o:connecttype="rect"/>
            </v:shapetype>
            <v:shape id="Text Box 5" o:spid="_x0000_s1029" type="#_x0000_t202" alt="BUSINESS"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22D5B637" w14:textId="7BBC2688"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144E8" w14:textId="02CFCFB4" w:rsidR="00B56E5D" w:rsidRDefault="00870101">
    <w:pPr>
      <w:pStyle w:val="Header"/>
    </w:pPr>
    <w:r>
      <w:rPr>
        <w:noProof/>
      </w:rPr>
      <w:drawing>
        <wp:anchor distT="0" distB="0" distL="114300" distR="114300" simplePos="0" relativeHeight="251658252" behindDoc="0" locked="0" layoutInCell="1" allowOverlap="1" wp14:anchorId="2F9CB268" wp14:editId="595A890A">
          <wp:simplePos x="0" y="0"/>
          <wp:positionH relativeFrom="margin">
            <wp:align>right</wp:align>
          </wp:positionH>
          <wp:positionV relativeFrom="paragraph">
            <wp:posOffset>94900</wp:posOffset>
          </wp:positionV>
          <wp:extent cx="654706" cy="109537"/>
          <wp:effectExtent l="0" t="0" r="0" b="5080"/>
          <wp:wrapNone/>
          <wp:docPr id="13504344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706" cy="109537"/>
                  </a:xfrm>
                  <a:prstGeom prst="rect">
                    <a:avLst/>
                  </a:prstGeom>
                </pic:spPr>
              </pic:pic>
            </a:graphicData>
          </a:graphic>
          <wp14:sizeRelH relativeFrom="margin">
            <wp14:pctWidth>0</wp14:pctWidth>
          </wp14:sizeRelH>
          <wp14:sizeRelV relativeFrom="margin">
            <wp14:pctHeight>0</wp14:pctHeight>
          </wp14:sizeRelV>
        </wp:anchor>
      </w:drawing>
    </w:r>
    <w:r w:rsidR="0072470D">
      <w:rPr>
        <w:noProof/>
      </w:rPr>
      <mc:AlternateContent>
        <mc:Choice Requires="wps">
          <w:drawing>
            <wp:anchor distT="0" distB="0" distL="0" distR="0" simplePos="0" relativeHeight="251658245" behindDoc="0" locked="0" layoutInCell="1" allowOverlap="1" wp14:anchorId="468F551A" wp14:editId="0F43D99D">
              <wp:simplePos x="915035" y="450215"/>
              <wp:positionH relativeFrom="page">
                <wp:align>center</wp:align>
              </wp:positionH>
              <wp:positionV relativeFrom="page">
                <wp:align>top</wp:align>
              </wp:positionV>
              <wp:extent cx="443865" cy="443865"/>
              <wp:effectExtent l="0" t="0" r="12700" b="16510"/>
              <wp:wrapNone/>
              <wp:docPr id="698152433" name="Text Box 6"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512EF" w14:textId="56541A4A"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468F551A" id="_x0000_t202" coordsize="21600,21600" o:spt="202" path="m,l,21600r21600,l21600,xe">
              <v:stroke joinstyle="miter"/>
              <v:path gradientshapeok="t" o:connecttype="rect"/>
            </v:shapetype>
            <v:shape id="Text Box 6" o:spid="_x0000_s1030" type="#_x0000_t202" alt="BUSINESS"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12512EF" w14:textId="56541A4A"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83A3F" w14:textId="5E842B8E" w:rsidR="00B56E5D" w:rsidRDefault="0072470D">
    <w:pPr>
      <w:pStyle w:val="Header"/>
    </w:pPr>
    <w:r>
      <w:rPr>
        <w:noProof/>
      </w:rPr>
      <mc:AlternateContent>
        <mc:Choice Requires="wps">
          <w:drawing>
            <wp:anchor distT="0" distB="0" distL="0" distR="0" simplePos="0" relativeHeight="251658243" behindDoc="0" locked="0" layoutInCell="1" allowOverlap="1" wp14:anchorId="0F87DABA" wp14:editId="74025BC8">
              <wp:simplePos x="635" y="635"/>
              <wp:positionH relativeFrom="page">
                <wp:align>center</wp:align>
              </wp:positionH>
              <wp:positionV relativeFrom="page">
                <wp:align>top</wp:align>
              </wp:positionV>
              <wp:extent cx="443865" cy="443865"/>
              <wp:effectExtent l="0" t="0" r="12700" b="16510"/>
              <wp:wrapNone/>
              <wp:docPr id="488106051" name="Text Box 4"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594B15" w14:textId="6DA21CE6"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0F87DABA" id="_x0000_t202" coordsize="21600,21600" o:spt="202" path="m,l,21600r21600,l21600,xe">
              <v:stroke joinstyle="miter"/>
              <v:path gradientshapeok="t" o:connecttype="rect"/>
            </v:shapetype>
            <v:shape id="Text Box 4" o:spid="_x0000_s1031" type="#_x0000_t202" alt="BUSINESS"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25594B15" w14:textId="6DA21CE6"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C6DD5" w14:textId="5083DCCE" w:rsidR="00B56E5D" w:rsidRDefault="0072470D">
    <w:pPr>
      <w:pStyle w:val="Header"/>
    </w:pPr>
    <w:r>
      <w:rPr>
        <w:noProof/>
      </w:rPr>
      <mc:AlternateContent>
        <mc:Choice Requires="wps">
          <w:drawing>
            <wp:anchor distT="0" distB="0" distL="0" distR="0" simplePos="0" relativeHeight="251658247" behindDoc="0" locked="0" layoutInCell="1" allowOverlap="1" wp14:anchorId="6DBA9FE1" wp14:editId="5E2F3661">
              <wp:simplePos x="635" y="635"/>
              <wp:positionH relativeFrom="page">
                <wp:align>center</wp:align>
              </wp:positionH>
              <wp:positionV relativeFrom="page">
                <wp:align>top</wp:align>
              </wp:positionV>
              <wp:extent cx="443865" cy="443865"/>
              <wp:effectExtent l="0" t="0" r="12700" b="16510"/>
              <wp:wrapNone/>
              <wp:docPr id="397840460" name="Text Box 8"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6C18DA" w14:textId="4F024DBE"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DBA9FE1" id="_x0000_t202" coordsize="21600,21600" o:spt="202" path="m,l,21600r21600,l21600,xe">
              <v:stroke joinstyle="miter"/>
              <v:path gradientshapeok="t" o:connecttype="rect"/>
            </v:shapetype>
            <v:shape id="Text Box 8" o:spid="_x0000_s1032" type="#_x0000_t202" alt="BUSINESS"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756C18DA" w14:textId="4F024DBE"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5EC2A" w14:textId="64F0D44C" w:rsidR="00B56E5D" w:rsidRDefault="00870101" w:rsidP="002317A7">
    <w:pPr>
      <w:pStyle w:val="Heading1"/>
    </w:pPr>
    <w:r>
      <w:rPr>
        <w:noProof/>
      </w:rPr>
      <w:drawing>
        <wp:anchor distT="0" distB="0" distL="114300" distR="114300" simplePos="0" relativeHeight="251658253" behindDoc="0" locked="0" layoutInCell="1" allowOverlap="1" wp14:anchorId="79E78ABA" wp14:editId="060D4F17">
          <wp:simplePos x="0" y="0"/>
          <wp:positionH relativeFrom="margin">
            <wp:align>right</wp:align>
          </wp:positionH>
          <wp:positionV relativeFrom="paragraph">
            <wp:posOffset>84426</wp:posOffset>
          </wp:positionV>
          <wp:extent cx="654706" cy="109537"/>
          <wp:effectExtent l="0" t="0" r="0" b="5080"/>
          <wp:wrapNone/>
          <wp:docPr id="11784015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706" cy="109537"/>
                  </a:xfrm>
                  <a:prstGeom prst="rect">
                    <a:avLst/>
                  </a:prstGeom>
                </pic:spPr>
              </pic:pic>
            </a:graphicData>
          </a:graphic>
          <wp14:sizeRelH relativeFrom="margin">
            <wp14:pctWidth>0</wp14:pctWidth>
          </wp14:sizeRelH>
          <wp14:sizeRelV relativeFrom="margin">
            <wp14:pctHeight>0</wp14:pctHeight>
          </wp14:sizeRelV>
        </wp:anchor>
      </w:drawing>
    </w:r>
    <w:r w:rsidR="0072470D">
      <w:rPr>
        <w:noProof/>
      </w:rPr>
      <mc:AlternateContent>
        <mc:Choice Requires="wps">
          <w:drawing>
            <wp:anchor distT="0" distB="0" distL="0" distR="0" simplePos="0" relativeHeight="251658248" behindDoc="0" locked="0" layoutInCell="1" allowOverlap="1" wp14:anchorId="6AC763AE" wp14:editId="78810BE6">
              <wp:simplePos x="915035" y="450215"/>
              <wp:positionH relativeFrom="page">
                <wp:align>center</wp:align>
              </wp:positionH>
              <wp:positionV relativeFrom="page">
                <wp:align>top</wp:align>
              </wp:positionV>
              <wp:extent cx="443865" cy="443865"/>
              <wp:effectExtent l="0" t="0" r="12700" b="16510"/>
              <wp:wrapNone/>
              <wp:docPr id="502816960" name="Text Box 9"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F0891" w14:textId="46686955"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AC763AE" id="_x0000_t202" coordsize="21600,21600" o:spt="202" path="m,l,21600r21600,l21600,xe">
              <v:stroke joinstyle="miter"/>
              <v:path gradientshapeok="t" o:connecttype="rect"/>
            </v:shapetype>
            <v:shape id="Text Box 9" o:spid="_x0000_s1033" type="#_x0000_t202" alt="BUSINESS" style="position:absolute;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B2F0891" w14:textId="46686955"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D4CAE" w14:textId="73395D26" w:rsidR="00B56E5D" w:rsidRDefault="0072470D">
    <w:pPr>
      <w:pStyle w:val="Header"/>
    </w:pPr>
    <w:r>
      <w:rPr>
        <w:noProof/>
      </w:rPr>
      <mc:AlternateContent>
        <mc:Choice Requires="wps">
          <w:drawing>
            <wp:anchor distT="0" distB="0" distL="0" distR="0" simplePos="0" relativeHeight="251658246" behindDoc="0" locked="0" layoutInCell="1" allowOverlap="1" wp14:anchorId="7AB76846" wp14:editId="661B7885">
              <wp:simplePos x="635" y="635"/>
              <wp:positionH relativeFrom="page">
                <wp:align>center</wp:align>
              </wp:positionH>
              <wp:positionV relativeFrom="page">
                <wp:align>top</wp:align>
              </wp:positionV>
              <wp:extent cx="443865" cy="443865"/>
              <wp:effectExtent l="0" t="0" r="12700" b="16510"/>
              <wp:wrapNone/>
              <wp:docPr id="978545572" name="Text Box 7"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7212B9" w14:textId="444529B6"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7AB76846" id="_x0000_t202" coordsize="21600,21600" o:spt="202" path="m,l,21600r21600,l21600,xe">
              <v:stroke joinstyle="miter"/>
              <v:path gradientshapeok="t" o:connecttype="rect"/>
            </v:shapetype>
            <v:shape id="Text Box 7" o:spid="_x0000_s1034" type="#_x0000_t202" alt="BUSINESS"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457212B9" w14:textId="444529B6" w:rsidR="0072470D" w:rsidRPr="0072470D" w:rsidRDefault="0072470D" w:rsidP="0072470D">
                    <w:pPr>
                      <w:rPr>
                        <w:rFonts w:ascii="Calibri" w:eastAsia="Calibri" w:hAnsi="Calibri" w:cs="Calibri"/>
                        <w:noProof/>
                        <w:color w:val="000000"/>
                      </w:rPr>
                    </w:pPr>
                    <w:r w:rsidRPr="0072470D">
                      <w:rPr>
                        <w:rFonts w:ascii="Calibri" w:eastAsia="Calibri" w:hAnsi="Calibri" w:cs="Calibri"/>
                        <w:noProof/>
                        <w:color w:val="00000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2D54C2"/>
    <w:multiLevelType w:val="hybridMultilevel"/>
    <w:tmpl w:val="A202C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0F26E7"/>
    <w:multiLevelType w:val="hybridMultilevel"/>
    <w:tmpl w:val="C9CA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2623FD"/>
    <w:multiLevelType w:val="hybridMultilevel"/>
    <w:tmpl w:val="B87031F6"/>
    <w:lvl w:ilvl="0" w:tplc="08090001">
      <w:start w:val="1"/>
      <w:numFmt w:val="bullet"/>
      <w:lvlText w:val=""/>
      <w:lvlJc w:val="left"/>
      <w:pPr>
        <w:tabs>
          <w:tab w:val="num" w:pos="436"/>
        </w:tabs>
        <w:ind w:left="436" w:hanging="360"/>
      </w:pPr>
      <w:rPr>
        <w:rFonts w:ascii="Symbol" w:hAnsi="Symbol" w:hint="default"/>
      </w:rPr>
    </w:lvl>
    <w:lvl w:ilvl="1" w:tplc="08090003">
      <w:start w:val="1"/>
      <w:numFmt w:val="bullet"/>
      <w:lvlText w:val="o"/>
      <w:lvlJc w:val="left"/>
      <w:pPr>
        <w:tabs>
          <w:tab w:val="num" w:pos="1156"/>
        </w:tabs>
        <w:ind w:left="1156" w:hanging="360"/>
      </w:pPr>
      <w:rPr>
        <w:rFonts w:ascii="Courier New" w:hAnsi="Courier New" w:hint="default"/>
      </w:rPr>
    </w:lvl>
    <w:lvl w:ilvl="2" w:tplc="08090005">
      <w:start w:val="1"/>
      <w:numFmt w:val="bullet"/>
      <w:lvlText w:val=""/>
      <w:lvlJc w:val="left"/>
      <w:pPr>
        <w:tabs>
          <w:tab w:val="num" w:pos="1876"/>
        </w:tabs>
        <w:ind w:left="1876" w:hanging="360"/>
      </w:pPr>
      <w:rPr>
        <w:rFonts w:ascii="Wingdings" w:hAnsi="Wingdings" w:hint="default"/>
      </w:rPr>
    </w:lvl>
    <w:lvl w:ilvl="3" w:tplc="08090001">
      <w:start w:val="1"/>
      <w:numFmt w:val="bullet"/>
      <w:lvlText w:val=""/>
      <w:lvlJc w:val="left"/>
      <w:pPr>
        <w:tabs>
          <w:tab w:val="num" w:pos="2596"/>
        </w:tabs>
        <w:ind w:left="2596" w:hanging="360"/>
      </w:pPr>
      <w:rPr>
        <w:rFonts w:ascii="Symbol" w:hAnsi="Symbol" w:hint="default"/>
      </w:rPr>
    </w:lvl>
    <w:lvl w:ilvl="4" w:tplc="08090003">
      <w:start w:val="1"/>
      <w:numFmt w:val="bullet"/>
      <w:lvlText w:val="o"/>
      <w:lvlJc w:val="left"/>
      <w:pPr>
        <w:tabs>
          <w:tab w:val="num" w:pos="3316"/>
        </w:tabs>
        <w:ind w:left="3316" w:hanging="360"/>
      </w:pPr>
      <w:rPr>
        <w:rFonts w:ascii="Courier New" w:hAnsi="Courier New" w:hint="default"/>
      </w:rPr>
    </w:lvl>
    <w:lvl w:ilvl="5" w:tplc="08090005">
      <w:start w:val="1"/>
      <w:numFmt w:val="bullet"/>
      <w:lvlText w:val=""/>
      <w:lvlJc w:val="left"/>
      <w:pPr>
        <w:tabs>
          <w:tab w:val="num" w:pos="4036"/>
        </w:tabs>
        <w:ind w:left="4036" w:hanging="360"/>
      </w:pPr>
      <w:rPr>
        <w:rFonts w:ascii="Wingdings" w:hAnsi="Wingdings" w:hint="default"/>
      </w:rPr>
    </w:lvl>
    <w:lvl w:ilvl="6" w:tplc="08090001">
      <w:start w:val="1"/>
      <w:numFmt w:val="bullet"/>
      <w:lvlText w:val=""/>
      <w:lvlJc w:val="left"/>
      <w:pPr>
        <w:tabs>
          <w:tab w:val="num" w:pos="4756"/>
        </w:tabs>
        <w:ind w:left="4756" w:hanging="360"/>
      </w:pPr>
      <w:rPr>
        <w:rFonts w:ascii="Symbol" w:hAnsi="Symbol" w:hint="default"/>
      </w:rPr>
    </w:lvl>
    <w:lvl w:ilvl="7" w:tplc="08090003">
      <w:start w:val="1"/>
      <w:numFmt w:val="bullet"/>
      <w:lvlText w:val="o"/>
      <w:lvlJc w:val="left"/>
      <w:pPr>
        <w:tabs>
          <w:tab w:val="num" w:pos="5476"/>
        </w:tabs>
        <w:ind w:left="5476" w:hanging="360"/>
      </w:pPr>
      <w:rPr>
        <w:rFonts w:ascii="Courier New" w:hAnsi="Courier New" w:hint="default"/>
      </w:rPr>
    </w:lvl>
    <w:lvl w:ilvl="8" w:tplc="08090005">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49B4C0C"/>
    <w:multiLevelType w:val="hybridMultilevel"/>
    <w:tmpl w:val="5BB6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3B25D2"/>
    <w:multiLevelType w:val="hybridMultilevel"/>
    <w:tmpl w:val="5BCCF5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041A2E"/>
    <w:multiLevelType w:val="hybridMultilevel"/>
    <w:tmpl w:val="1804A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940FA"/>
    <w:multiLevelType w:val="hybridMultilevel"/>
    <w:tmpl w:val="CBB678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F8C2AC7"/>
    <w:multiLevelType w:val="hybridMultilevel"/>
    <w:tmpl w:val="96081612"/>
    <w:lvl w:ilvl="0" w:tplc="740EBB56">
      <w:start w:val="1"/>
      <w:numFmt w:val="bullet"/>
      <w:lvlText w:val=""/>
      <w:lvlJc w:val="left"/>
      <w:pPr>
        <w:tabs>
          <w:tab w:val="num" w:pos="644"/>
        </w:tabs>
        <w:ind w:firstLine="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F3C1D"/>
    <w:multiLevelType w:val="multilevel"/>
    <w:tmpl w:val="C456D17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0" w15:restartNumberingAfterBreak="0">
    <w:nsid w:val="2218214E"/>
    <w:multiLevelType w:val="hybridMultilevel"/>
    <w:tmpl w:val="E87C9492"/>
    <w:lvl w:ilvl="0" w:tplc="5658E49C">
      <w:start w:val="1"/>
      <w:numFmt w:val="bullet"/>
      <w:lvlText w:val=""/>
      <w:lvlJc w:val="left"/>
      <w:pPr>
        <w:ind w:left="720" w:hanging="360"/>
      </w:pPr>
      <w:rPr>
        <w:rFonts w:ascii="Symbol" w:hAnsi="Symbol" w:hint="default"/>
        <w:color w:val="002F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62F3C"/>
    <w:multiLevelType w:val="hybridMultilevel"/>
    <w:tmpl w:val="98AA1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26474B6"/>
    <w:multiLevelType w:val="singleLevel"/>
    <w:tmpl w:val="B20C1190"/>
    <w:lvl w:ilvl="0">
      <w:start w:val="1"/>
      <w:numFmt w:val="bullet"/>
      <w:lvlText w:val=""/>
      <w:lvlJc w:val="left"/>
      <w:pPr>
        <w:tabs>
          <w:tab w:val="num" w:pos="360"/>
        </w:tabs>
        <w:ind w:left="360" w:hanging="360"/>
      </w:pPr>
      <w:rPr>
        <w:rFonts w:ascii="Symbol" w:hAnsi="Symbol" w:hint="default"/>
        <w:sz w:val="14"/>
      </w:rPr>
    </w:lvl>
  </w:abstractNum>
  <w:abstractNum w:abstractNumId="13" w15:restartNumberingAfterBreak="0">
    <w:nsid w:val="32B86E69"/>
    <w:multiLevelType w:val="hybridMultilevel"/>
    <w:tmpl w:val="058E8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CB4F19"/>
    <w:multiLevelType w:val="hybridMultilevel"/>
    <w:tmpl w:val="CF326946"/>
    <w:lvl w:ilvl="0" w:tplc="9418D2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F719F"/>
    <w:multiLevelType w:val="hybridMultilevel"/>
    <w:tmpl w:val="48985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1D7EC3"/>
    <w:multiLevelType w:val="multilevel"/>
    <w:tmpl w:val="8B862884"/>
    <w:lvl w:ilvl="0">
      <w:start w:val="4"/>
      <w:numFmt w:val="decimal"/>
      <w:lvlText w:val="%1"/>
      <w:lvlJc w:val="left"/>
      <w:pPr>
        <w:tabs>
          <w:tab w:val="num" w:pos="720"/>
        </w:tabs>
        <w:ind w:left="720" w:hanging="720"/>
      </w:pPr>
      <w:rPr>
        <w:rFonts w:ascii="Verdana" w:hAnsi="Verdana" w:cs="Times New Roman" w:hint="default"/>
        <w:b/>
        <w:i w:val="0"/>
        <w:sz w:val="2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7" w15:restartNumberingAfterBreak="0">
    <w:nsid w:val="34531CD2"/>
    <w:multiLevelType w:val="hybridMultilevel"/>
    <w:tmpl w:val="A238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092297"/>
    <w:multiLevelType w:val="hybridMultilevel"/>
    <w:tmpl w:val="700E4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8514D74"/>
    <w:multiLevelType w:val="hybridMultilevel"/>
    <w:tmpl w:val="47D41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2E6248"/>
    <w:multiLevelType w:val="hybridMultilevel"/>
    <w:tmpl w:val="6A105A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C8461C"/>
    <w:multiLevelType w:val="singleLevel"/>
    <w:tmpl w:val="B20C1190"/>
    <w:lvl w:ilvl="0">
      <w:start w:val="1"/>
      <w:numFmt w:val="bullet"/>
      <w:lvlText w:val=""/>
      <w:lvlJc w:val="left"/>
      <w:pPr>
        <w:tabs>
          <w:tab w:val="num" w:pos="360"/>
        </w:tabs>
        <w:ind w:left="360" w:hanging="360"/>
      </w:pPr>
      <w:rPr>
        <w:rFonts w:ascii="Symbol" w:hAnsi="Symbol" w:hint="default"/>
        <w:sz w:val="14"/>
      </w:rPr>
    </w:lvl>
  </w:abstractNum>
  <w:abstractNum w:abstractNumId="22" w15:restartNumberingAfterBreak="0">
    <w:nsid w:val="3E644C47"/>
    <w:multiLevelType w:val="hybridMultilevel"/>
    <w:tmpl w:val="EC029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276664"/>
    <w:multiLevelType w:val="singleLevel"/>
    <w:tmpl w:val="B20C1190"/>
    <w:lvl w:ilvl="0">
      <w:start w:val="1"/>
      <w:numFmt w:val="bullet"/>
      <w:lvlText w:val=""/>
      <w:lvlJc w:val="left"/>
      <w:pPr>
        <w:tabs>
          <w:tab w:val="num" w:pos="360"/>
        </w:tabs>
        <w:ind w:left="360" w:hanging="360"/>
      </w:pPr>
      <w:rPr>
        <w:rFonts w:ascii="Symbol" w:hAnsi="Symbol" w:hint="default"/>
        <w:sz w:val="14"/>
      </w:rPr>
    </w:lvl>
  </w:abstractNum>
  <w:abstractNum w:abstractNumId="24" w15:restartNumberingAfterBreak="0">
    <w:nsid w:val="455477D4"/>
    <w:multiLevelType w:val="hybridMultilevel"/>
    <w:tmpl w:val="BAD2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F47AC"/>
    <w:multiLevelType w:val="hybridMultilevel"/>
    <w:tmpl w:val="C0A4E5E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6" w15:restartNumberingAfterBreak="0">
    <w:nsid w:val="4C017AF2"/>
    <w:multiLevelType w:val="hybridMultilevel"/>
    <w:tmpl w:val="B49C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4A69BA"/>
    <w:multiLevelType w:val="hybridMultilevel"/>
    <w:tmpl w:val="860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9435E"/>
    <w:multiLevelType w:val="hybridMultilevel"/>
    <w:tmpl w:val="6342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81096"/>
    <w:multiLevelType w:val="singleLevel"/>
    <w:tmpl w:val="B20C1190"/>
    <w:lvl w:ilvl="0">
      <w:start w:val="1"/>
      <w:numFmt w:val="bullet"/>
      <w:lvlText w:val=""/>
      <w:lvlJc w:val="left"/>
      <w:pPr>
        <w:tabs>
          <w:tab w:val="num" w:pos="360"/>
        </w:tabs>
        <w:ind w:left="360" w:hanging="360"/>
      </w:pPr>
      <w:rPr>
        <w:rFonts w:ascii="Symbol" w:hAnsi="Symbol" w:hint="default"/>
        <w:sz w:val="14"/>
      </w:rPr>
    </w:lvl>
  </w:abstractNum>
  <w:abstractNum w:abstractNumId="30" w15:restartNumberingAfterBreak="0">
    <w:nsid w:val="52914500"/>
    <w:multiLevelType w:val="hybridMultilevel"/>
    <w:tmpl w:val="F2A8A230"/>
    <w:lvl w:ilvl="0" w:tplc="5658E49C">
      <w:start w:val="1"/>
      <w:numFmt w:val="bullet"/>
      <w:lvlText w:val=""/>
      <w:lvlJc w:val="left"/>
      <w:pPr>
        <w:ind w:left="720" w:hanging="360"/>
      </w:pPr>
      <w:rPr>
        <w:rFonts w:ascii="Symbol" w:hAnsi="Symbol" w:hint="default"/>
        <w:color w:val="002F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B4F51"/>
    <w:multiLevelType w:val="hybridMultilevel"/>
    <w:tmpl w:val="5790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46D2C"/>
    <w:multiLevelType w:val="hybridMultilevel"/>
    <w:tmpl w:val="FB081630"/>
    <w:lvl w:ilvl="0" w:tplc="80887900">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571F0802"/>
    <w:multiLevelType w:val="multilevel"/>
    <w:tmpl w:val="BF2A444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5B256B43"/>
    <w:multiLevelType w:val="hybridMultilevel"/>
    <w:tmpl w:val="59B26226"/>
    <w:lvl w:ilvl="0" w:tplc="CE74B20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867203"/>
    <w:multiLevelType w:val="hybridMultilevel"/>
    <w:tmpl w:val="7D4A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7F7AE8"/>
    <w:multiLevelType w:val="hybridMultilevel"/>
    <w:tmpl w:val="F632A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8A669C0"/>
    <w:multiLevelType w:val="multilevel"/>
    <w:tmpl w:val="3788C4C4"/>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8" w15:restartNumberingAfterBreak="0">
    <w:nsid w:val="6A6E3DB0"/>
    <w:multiLevelType w:val="hybridMultilevel"/>
    <w:tmpl w:val="B6E2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BD66AD"/>
    <w:multiLevelType w:val="singleLevel"/>
    <w:tmpl w:val="B20C1190"/>
    <w:lvl w:ilvl="0">
      <w:start w:val="1"/>
      <w:numFmt w:val="bullet"/>
      <w:lvlText w:val=""/>
      <w:lvlJc w:val="left"/>
      <w:pPr>
        <w:tabs>
          <w:tab w:val="num" w:pos="360"/>
        </w:tabs>
        <w:ind w:left="360" w:hanging="360"/>
      </w:pPr>
      <w:rPr>
        <w:rFonts w:ascii="Symbol" w:hAnsi="Symbol" w:hint="default"/>
        <w:sz w:val="14"/>
      </w:rPr>
    </w:lvl>
  </w:abstractNum>
  <w:abstractNum w:abstractNumId="40" w15:restartNumberingAfterBreak="0">
    <w:nsid w:val="700242E0"/>
    <w:multiLevelType w:val="hybridMultilevel"/>
    <w:tmpl w:val="845C33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EC5C8C"/>
    <w:multiLevelType w:val="hybridMultilevel"/>
    <w:tmpl w:val="AD2E2A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F572F"/>
    <w:multiLevelType w:val="hybridMultilevel"/>
    <w:tmpl w:val="BDE46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055C6"/>
    <w:multiLevelType w:val="hybridMultilevel"/>
    <w:tmpl w:val="A61E8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49286A"/>
    <w:multiLevelType w:val="hybridMultilevel"/>
    <w:tmpl w:val="5EA0B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3165D5"/>
    <w:multiLevelType w:val="multilevel"/>
    <w:tmpl w:val="01BE577C"/>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6" w15:restartNumberingAfterBreak="0">
    <w:nsid w:val="7CC72973"/>
    <w:multiLevelType w:val="hybridMultilevel"/>
    <w:tmpl w:val="B3AEC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C20B18"/>
    <w:multiLevelType w:val="hybridMultilevel"/>
    <w:tmpl w:val="BE14A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640380">
    <w:abstractNumId w:val="30"/>
  </w:num>
  <w:num w:numId="2" w16cid:durableId="1648391280">
    <w:abstractNumId w:val="10"/>
  </w:num>
  <w:num w:numId="3" w16cid:durableId="982782262">
    <w:abstractNumId w:val="12"/>
  </w:num>
  <w:num w:numId="4" w16cid:durableId="1464346756">
    <w:abstractNumId w:val="23"/>
  </w:num>
  <w:num w:numId="5" w16cid:durableId="930822006">
    <w:abstractNumId w:val="29"/>
  </w:num>
  <w:num w:numId="6" w16cid:durableId="1422679959">
    <w:abstractNumId w:val="39"/>
  </w:num>
  <w:num w:numId="7" w16cid:durableId="32508114">
    <w:abstractNumId w:val="21"/>
  </w:num>
  <w:num w:numId="8" w16cid:durableId="284848386">
    <w:abstractNumId w:val="45"/>
  </w:num>
  <w:num w:numId="9" w16cid:durableId="204484912">
    <w:abstractNumId w:val="8"/>
  </w:num>
  <w:num w:numId="10" w16cid:durableId="807698152">
    <w:abstractNumId w:val="33"/>
  </w:num>
  <w:num w:numId="11" w16cid:durableId="1557354046">
    <w:abstractNumId w:val="9"/>
  </w:num>
  <w:num w:numId="12" w16cid:durableId="238373476">
    <w:abstractNumId w:val="16"/>
  </w:num>
  <w:num w:numId="13" w16cid:durableId="1370833816">
    <w:abstractNumId w:val="40"/>
  </w:num>
  <w:num w:numId="14" w16cid:durableId="912008060">
    <w:abstractNumId w:val="42"/>
  </w:num>
  <w:num w:numId="15" w16cid:durableId="1637300229">
    <w:abstractNumId w:val="41"/>
  </w:num>
  <w:num w:numId="16" w16cid:durableId="1888375045">
    <w:abstractNumId w:val="37"/>
  </w:num>
  <w:num w:numId="17" w16cid:durableId="1181041553">
    <w:abstractNumId w:val="32"/>
  </w:num>
  <w:num w:numId="18" w16cid:durableId="80956093">
    <w:abstractNumId w:val="6"/>
  </w:num>
  <w:num w:numId="19" w16cid:durableId="1816993714">
    <w:abstractNumId w:val="3"/>
  </w:num>
  <w:num w:numId="20" w16cid:durableId="1980960731">
    <w:abstractNumId w:val="20"/>
  </w:num>
  <w:num w:numId="21" w16cid:durableId="1878614623">
    <w:abstractNumId w:val="5"/>
  </w:num>
  <w:num w:numId="22" w16cid:durableId="1595047310">
    <w:abstractNumId w:val="43"/>
  </w:num>
  <w:num w:numId="23" w16cid:durableId="1179807313">
    <w:abstractNumId w:val="24"/>
  </w:num>
  <w:num w:numId="24" w16cid:durableId="213155059">
    <w:abstractNumId w:val="26"/>
  </w:num>
  <w:num w:numId="25" w16cid:durableId="854467343">
    <w:abstractNumId w:val="46"/>
  </w:num>
  <w:num w:numId="26" w16cid:durableId="214320157">
    <w:abstractNumId w:val="38"/>
  </w:num>
  <w:num w:numId="27" w16cid:durableId="1828787988">
    <w:abstractNumId w:val="17"/>
  </w:num>
  <w:num w:numId="28" w16cid:durableId="499389927">
    <w:abstractNumId w:val="44"/>
  </w:num>
  <w:num w:numId="29" w16cid:durableId="1502575926">
    <w:abstractNumId w:val="25"/>
  </w:num>
  <w:num w:numId="30" w16cid:durableId="1158233706">
    <w:abstractNumId w:val="2"/>
  </w:num>
  <w:num w:numId="31" w16cid:durableId="269747228">
    <w:abstractNumId w:val="47"/>
  </w:num>
  <w:num w:numId="32" w16cid:durableId="1765150165">
    <w:abstractNumId w:val="31"/>
  </w:num>
  <w:num w:numId="33" w16cid:durableId="505483980">
    <w:abstractNumId w:val="14"/>
  </w:num>
  <w:num w:numId="34" w16cid:durableId="394203990">
    <w:abstractNumId w:val="18"/>
  </w:num>
  <w:num w:numId="35" w16cid:durableId="45179965">
    <w:abstractNumId w:val="36"/>
  </w:num>
  <w:num w:numId="36" w16cid:durableId="1741631700">
    <w:abstractNumId w:val="11"/>
  </w:num>
  <w:num w:numId="37" w16cid:durableId="869536288">
    <w:abstractNumId w:val="0"/>
    <w:lvlOverride w:ilvl="0">
      <w:lvl w:ilvl="0">
        <w:numFmt w:val="bullet"/>
        <w:lvlText w:val=""/>
        <w:legacy w:legacy="1" w:legacySpace="0" w:legacyIndent="283"/>
        <w:lvlJc w:val="left"/>
        <w:pPr>
          <w:ind w:left="283" w:hanging="283"/>
        </w:pPr>
        <w:rPr>
          <w:rFonts w:ascii="Symbol" w:hAnsi="Symbol" w:hint="default"/>
        </w:rPr>
      </w:lvl>
    </w:lvlOverride>
  </w:num>
  <w:num w:numId="38" w16cid:durableId="1709061462">
    <w:abstractNumId w:val="19"/>
  </w:num>
  <w:num w:numId="39" w16cid:durableId="1159345417">
    <w:abstractNumId w:val="13"/>
  </w:num>
  <w:num w:numId="40" w16cid:durableId="994725608">
    <w:abstractNumId w:val="7"/>
  </w:num>
  <w:num w:numId="41" w16cid:durableId="999700087">
    <w:abstractNumId w:val="22"/>
  </w:num>
  <w:num w:numId="42" w16cid:durableId="1731927279">
    <w:abstractNumId w:val="34"/>
  </w:num>
  <w:num w:numId="43" w16cid:durableId="118181622">
    <w:abstractNumId w:val="28"/>
  </w:num>
  <w:num w:numId="44" w16cid:durableId="848910266">
    <w:abstractNumId w:val="27"/>
  </w:num>
  <w:num w:numId="45" w16cid:durableId="109208551">
    <w:abstractNumId w:val="1"/>
  </w:num>
  <w:num w:numId="46" w16cid:durableId="1224952905">
    <w:abstractNumId w:val="15"/>
  </w:num>
  <w:num w:numId="47" w16cid:durableId="1470826263">
    <w:abstractNumId w:val="4"/>
  </w:num>
  <w:num w:numId="48" w16cid:durableId="82871241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illian Rees">
    <w15:presenceInfo w15:providerId="AD" w15:userId="S::gillianrees@lawscot.org.uk::124527b6-4c1e-4a12-87c8-1121e30b1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B5"/>
    <w:rsid w:val="00003632"/>
    <w:rsid w:val="0001372C"/>
    <w:rsid w:val="000152D7"/>
    <w:rsid w:val="00016F5D"/>
    <w:rsid w:val="00020D51"/>
    <w:rsid w:val="000253D5"/>
    <w:rsid w:val="00025AFB"/>
    <w:rsid w:val="00030516"/>
    <w:rsid w:val="00033DC0"/>
    <w:rsid w:val="00040E62"/>
    <w:rsid w:val="0004217E"/>
    <w:rsid w:val="00042A1F"/>
    <w:rsid w:val="00045E02"/>
    <w:rsid w:val="00051502"/>
    <w:rsid w:val="0005554B"/>
    <w:rsid w:val="00064AE0"/>
    <w:rsid w:val="000659BC"/>
    <w:rsid w:val="00075CA6"/>
    <w:rsid w:val="00077AAB"/>
    <w:rsid w:val="000835EF"/>
    <w:rsid w:val="0008375D"/>
    <w:rsid w:val="00085EE7"/>
    <w:rsid w:val="00092158"/>
    <w:rsid w:val="00093639"/>
    <w:rsid w:val="00093F51"/>
    <w:rsid w:val="0009630B"/>
    <w:rsid w:val="00096E6F"/>
    <w:rsid w:val="00096F76"/>
    <w:rsid w:val="00097860"/>
    <w:rsid w:val="000A0459"/>
    <w:rsid w:val="000A2157"/>
    <w:rsid w:val="000A3EC7"/>
    <w:rsid w:val="000A3F98"/>
    <w:rsid w:val="000B084A"/>
    <w:rsid w:val="000B0FA9"/>
    <w:rsid w:val="000C0909"/>
    <w:rsid w:val="000C284F"/>
    <w:rsid w:val="000C46C0"/>
    <w:rsid w:val="000D0271"/>
    <w:rsid w:val="000D11AF"/>
    <w:rsid w:val="000D1B22"/>
    <w:rsid w:val="000D4B53"/>
    <w:rsid w:val="000D732B"/>
    <w:rsid w:val="000D7E73"/>
    <w:rsid w:val="000E2B64"/>
    <w:rsid w:val="000E3201"/>
    <w:rsid w:val="000F4B8A"/>
    <w:rsid w:val="001008C1"/>
    <w:rsid w:val="0010236E"/>
    <w:rsid w:val="00104DBE"/>
    <w:rsid w:val="00104E74"/>
    <w:rsid w:val="0010668B"/>
    <w:rsid w:val="00115784"/>
    <w:rsid w:val="00115C7B"/>
    <w:rsid w:val="00125045"/>
    <w:rsid w:val="001267E5"/>
    <w:rsid w:val="00126D81"/>
    <w:rsid w:val="001317D9"/>
    <w:rsid w:val="00131A54"/>
    <w:rsid w:val="00132725"/>
    <w:rsid w:val="00141D74"/>
    <w:rsid w:val="00142D58"/>
    <w:rsid w:val="00143036"/>
    <w:rsid w:val="001432FC"/>
    <w:rsid w:val="00144171"/>
    <w:rsid w:val="00144B2A"/>
    <w:rsid w:val="00150A6A"/>
    <w:rsid w:val="00152EFB"/>
    <w:rsid w:val="00161F86"/>
    <w:rsid w:val="0016273D"/>
    <w:rsid w:val="001664C0"/>
    <w:rsid w:val="001727D1"/>
    <w:rsid w:val="001729AB"/>
    <w:rsid w:val="00173CDC"/>
    <w:rsid w:val="001761C1"/>
    <w:rsid w:val="00177B38"/>
    <w:rsid w:val="00183621"/>
    <w:rsid w:val="001872B6"/>
    <w:rsid w:val="00190998"/>
    <w:rsid w:val="0019529A"/>
    <w:rsid w:val="00195C8E"/>
    <w:rsid w:val="00196908"/>
    <w:rsid w:val="00197983"/>
    <w:rsid w:val="001A37A6"/>
    <w:rsid w:val="001A3C95"/>
    <w:rsid w:val="001A6CCC"/>
    <w:rsid w:val="001A775F"/>
    <w:rsid w:val="001B0616"/>
    <w:rsid w:val="001B1BEA"/>
    <w:rsid w:val="001B29CD"/>
    <w:rsid w:val="001B3A72"/>
    <w:rsid w:val="001B4569"/>
    <w:rsid w:val="001B62F0"/>
    <w:rsid w:val="001C2DE8"/>
    <w:rsid w:val="001C5A4D"/>
    <w:rsid w:val="001C6CC1"/>
    <w:rsid w:val="001D14FB"/>
    <w:rsid w:val="001D1BE8"/>
    <w:rsid w:val="001D1C6D"/>
    <w:rsid w:val="001D2C19"/>
    <w:rsid w:val="001D373F"/>
    <w:rsid w:val="001D4CA3"/>
    <w:rsid w:val="001D4F5E"/>
    <w:rsid w:val="001D6A1A"/>
    <w:rsid w:val="001D73FE"/>
    <w:rsid w:val="001E34B6"/>
    <w:rsid w:val="001E5105"/>
    <w:rsid w:val="001E5690"/>
    <w:rsid w:val="001E5FFD"/>
    <w:rsid w:val="001E7CFE"/>
    <w:rsid w:val="001F05FF"/>
    <w:rsid w:val="001F0E3E"/>
    <w:rsid w:val="001F3833"/>
    <w:rsid w:val="001F3D62"/>
    <w:rsid w:val="001F45CA"/>
    <w:rsid w:val="001F5152"/>
    <w:rsid w:val="001F69AD"/>
    <w:rsid w:val="001F7E05"/>
    <w:rsid w:val="00202087"/>
    <w:rsid w:val="002053EC"/>
    <w:rsid w:val="0021232F"/>
    <w:rsid w:val="0021354E"/>
    <w:rsid w:val="00215095"/>
    <w:rsid w:val="002226F0"/>
    <w:rsid w:val="00226CE2"/>
    <w:rsid w:val="00230AFD"/>
    <w:rsid w:val="002317A7"/>
    <w:rsid w:val="002325BA"/>
    <w:rsid w:val="00232C71"/>
    <w:rsid w:val="00233B05"/>
    <w:rsid w:val="00235DAB"/>
    <w:rsid w:val="002423F5"/>
    <w:rsid w:val="00242854"/>
    <w:rsid w:val="002437B5"/>
    <w:rsid w:val="00245B06"/>
    <w:rsid w:val="00250038"/>
    <w:rsid w:val="0027254F"/>
    <w:rsid w:val="00276E14"/>
    <w:rsid w:val="00282712"/>
    <w:rsid w:val="00283816"/>
    <w:rsid w:val="00291FBA"/>
    <w:rsid w:val="00293821"/>
    <w:rsid w:val="00293932"/>
    <w:rsid w:val="00294BC1"/>
    <w:rsid w:val="00294E52"/>
    <w:rsid w:val="002A319F"/>
    <w:rsid w:val="002A3535"/>
    <w:rsid w:val="002A7C1F"/>
    <w:rsid w:val="002B15D0"/>
    <w:rsid w:val="002B3CF4"/>
    <w:rsid w:val="002B7A15"/>
    <w:rsid w:val="002C4172"/>
    <w:rsid w:val="002C7D26"/>
    <w:rsid w:val="002D11F6"/>
    <w:rsid w:val="002D2189"/>
    <w:rsid w:val="002D59FA"/>
    <w:rsid w:val="002E2149"/>
    <w:rsid w:val="002E2938"/>
    <w:rsid w:val="002E2A37"/>
    <w:rsid w:val="002E5E96"/>
    <w:rsid w:val="002E7E8D"/>
    <w:rsid w:val="002F0C6A"/>
    <w:rsid w:val="002F3165"/>
    <w:rsid w:val="002F4611"/>
    <w:rsid w:val="002F6619"/>
    <w:rsid w:val="0031008C"/>
    <w:rsid w:val="00310F04"/>
    <w:rsid w:val="0031593D"/>
    <w:rsid w:val="003160BB"/>
    <w:rsid w:val="00321DAA"/>
    <w:rsid w:val="00322AE6"/>
    <w:rsid w:val="003232CB"/>
    <w:rsid w:val="00334955"/>
    <w:rsid w:val="003416F1"/>
    <w:rsid w:val="00344FE8"/>
    <w:rsid w:val="00345002"/>
    <w:rsid w:val="00351218"/>
    <w:rsid w:val="00353F83"/>
    <w:rsid w:val="00360065"/>
    <w:rsid w:val="00360869"/>
    <w:rsid w:val="00362E48"/>
    <w:rsid w:val="00363322"/>
    <w:rsid w:val="00365B95"/>
    <w:rsid w:val="0037011C"/>
    <w:rsid w:val="00370BDA"/>
    <w:rsid w:val="00372EEA"/>
    <w:rsid w:val="003737EB"/>
    <w:rsid w:val="0038189D"/>
    <w:rsid w:val="00382D5E"/>
    <w:rsid w:val="00384B8B"/>
    <w:rsid w:val="00385A7C"/>
    <w:rsid w:val="00386654"/>
    <w:rsid w:val="00387C4C"/>
    <w:rsid w:val="0039666A"/>
    <w:rsid w:val="0039725D"/>
    <w:rsid w:val="003B0024"/>
    <w:rsid w:val="003B4434"/>
    <w:rsid w:val="003B4B05"/>
    <w:rsid w:val="003B5C22"/>
    <w:rsid w:val="003C1B53"/>
    <w:rsid w:val="003C423A"/>
    <w:rsid w:val="003C6189"/>
    <w:rsid w:val="003C74AC"/>
    <w:rsid w:val="003C7D4F"/>
    <w:rsid w:val="003E1982"/>
    <w:rsid w:val="003E1B32"/>
    <w:rsid w:val="003E21A5"/>
    <w:rsid w:val="003E2430"/>
    <w:rsid w:val="003E2AAE"/>
    <w:rsid w:val="003E33A0"/>
    <w:rsid w:val="003E70E5"/>
    <w:rsid w:val="003F34B1"/>
    <w:rsid w:val="003F4FF8"/>
    <w:rsid w:val="003F5AE1"/>
    <w:rsid w:val="003F69BD"/>
    <w:rsid w:val="003F6BA0"/>
    <w:rsid w:val="00400566"/>
    <w:rsid w:val="0040496F"/>
    <w:rsid w:val="004074E3"/>
    <w:rsid w:val="00407DCF"/>
    <w:rsid w:val="004102F0"/>
    <w:rsid w:val="00412498"/>
    <w:rsid w:val="00413035"/>
    <w:rsid w:val="00413532"/>
    <w:rsid w:val="00413763"/>
    <w:rsid w:val="004155A6"/>
    <w:rsid w:val="00417F5A"/>
    <w:rsid w:val="00420D6B"/>
    <w:rsid w:val="00423F3E"/>
    <w:rsid w:val="004246E3"/>
    <w:rsid w:val="004247AB"/>
    <w:rsid w:val="00424D75"/>
    <w:rsid w:val="00430EF6"/>
    <w:rsid w:val="004334D3"/>
    <w:rsid w:val="004343A1"/>
    <w:rsid w:val="00435D11"/>
    <w:rsid w:val="0043605F"/>
    <w:rsid w:val="00436138"/>
    <w:rsid w:val="004448A7"/>
    <w:rsid w:val="00444D31"/>
    <w:rsid w:val="00451F33"/>
    <w:rsid w:val="00453A6F"/>
    <w:rsid w:val="0045420F"/>
    <w:rsid w:val="00454601"/>
    <w:rsid w:val="00457E61"/>
    <w:rsid w:val="00463A13"/>
    <w:rsid w:val="004660E5"/>
    <w:rsid w:val="004669E8"/>
    <w:rsid w:val="00466C4C"/>
    <w:rsid w:val="00471D2A"/>
    <w:rsid w:val="00473952"/>
    <w:rsid w:val="00475C03"/>
    <w:rsid w:val="00480D60"/>
    <w:rsid w:val="004815F9"/>
    <w:rsid w:val="00481CFF"/>
    <w:rsid w:val="00484964"/>
    <w:rsid w:val="004903A4"/>
    <w:rsid w:val="0049094E"/>
    <w:rsid w:val="00491585"/>
    <w:rsid w:val="00492BEA"/>
    <w:rsid w:val="0049707A"/>
    <w:rsid w:val="004970D5"/>
    <w:rsid w:val="004A1D9F"/>
    <w:rsid w:val="004B079E"/>
    <w:rsid w:val="004B2C4C"/>
    <w:rsid w:val="004B3AC0"/>
    <w:rsid w:val="004B7FE2"/>
    <w:rsid w:val="004C1013"/>
    <w:rsid w:val="004C2041"/>
    <w:rsid w:val="004C30B6"/>
    <w:rsid w:val="004C5867"/>
    <w:rsid w:val="004C74A1"/>
    <w:rsid w:val="004C7AD3"/>
    <w:rsid w:val="004D1E13"/>
    <w:rsid w:val="004D431D"/>
    <w:rsid w:val="004D5D9F"/>
    <w:rsid w:val="004E0583"/>
    <w:rsid w:val="004E349D"/>
    <w:rsid w:val="004E6D40"/>
    <w:rsid w:val="004F481C"/>
    <w:rsid w:val="00500138"/>
    <w:rsid w:val="0050204A"/>
    <w:rsid w:val="00503111"/>
    <w:rsid w:val="0050359B"/>
    <w:rsid w:val="005050F7"/>
    <w:rsid w:val="00505E4F"/>
    <w:rsid w:val="00510CA1"/>
    <w:rsid w:val="0051114E"/>
    <w:rsid w:val="00511748"/>
    <w:rsid w:val="00511D85"/>
    <w:rsid w:val="00514920"/>
    <w:rsid w:val="00514E17"/>
    <w:rsid w:val="00516207"/>
    <w:rsid w:val="00517008"/>
    <w:rsid w:val="00517395"/>
    <w:rsid w:val="0051752B"/>
    <w:rsid w:val="005213CF"/>
    <w:rsid w:val="00521693"/>
    <w:rsid w:val="00522F51"/>
    <w:rsid w:val="00526D8B"/>
    <w:rsid w:val="00527EA5"/>
    <w:rsid w:val="005302E2"/>
    <w:rsid w:val="00533921"/>
    <w:rsid w:val="005416A7"/>
    <w:rsid w:val="005443F2"/>
    <w:rsid w:val="005448C0"/>
    <w:rsid w:val="00544927"/>
    <w:rsid w:val="00550146"/>
    <w:rsid w:val="005505D6"/>
    <w:rsid w:val="00550944"/>
    <w:rsid w:val="00550CAA"/>
    <w:rsid w:val="00551966"/>
    <w:rsid w:val="00555058"/>
    <w:rsid w:val="005610EA"/>
    <w:rsid w:val="00561A70"/>
    <w:rsid w:val="005645A9"/>
    <w:rsid w:val="005645CF"/>
    <w:rsid w:val="00564AF9"/>
    <w:rsid w:val="005673EF"/>
    <w:rsid w:val="00571C4F"/>
    <w:rsid w:val="00576907"/>
    <w:rsid w:val="005813E0"/>
    <w:rsid w:val="0059185E"/>
    <w:rsid w:val="005945E6"/>
    <w:rsid w:val="0059663E"/>
    <w:rsid w:val="005A2154"/>
    <w:rsid w:val="005A2A5E"/>
    <w:rsid w:val="005A3678"/>
    <w:rsid w:val="005A683C"/>
    <w:rsid w:val="005A74F2"/>
    <w:rsid w:val="005A7A65"/>
    <w:rsid w:val="005B067D"/>
    <w:rsid w:val="005B07F9"/>
    <w:rsid w:val="005B1807"/>
    <w:rsid w:val="005C213F"/>
    <w:rsid w:val="005C240A"/>
    <w:rsid w:val="005D165C"/>
    <w:rsid w:val="005D2A41"/>
    <w:rsid w:val="005D33C6"/>
    <w:rsid w:val="005E12B3"/>
    <w:rsid w:val="005E523B"/>
    <w:rsid w:val="005E5FD3"/>
    <w:rsid w:val="005E7794"/>
    <w:rsid w:val="005F721C"/>
    <w:rsid w:val="0061176D"/>
    <w:rsid w:val="006123FC"/>
    <w:rsid w:val="006134C6"/>
    <w:rsid w:val="00614007"/>
    <w:rsid w:val="006153E5"/>
    <w:rsid w:val="00617D8C"/>
    <w:rsid w:val="00620295"/>
    <w:rsid w:val="006213EA"/>
    <w:rsid w:val="0062284C"/>
    <w:rsid w:val="00623594"/>
    <w:rsid w:val="00624193"/>
    <w:rsid w:val="00625AA8"/>
    <w:rsid w:val="00625D02"/>
    <w:rsid w:val="00633237"/>
    <w:rsid w:val="006353B4"/>
    <w:rsid w:val="00642EB9"/>
    <w:rsid w:val="00643C34"/>
    <w:rsid w:val="00644BC5"/>
    <w:rsid w:val="00650BA1"/>
    <w:rsid w:val="00651586"/>
    <w:rsid w:val="006562EF"/>
    <w:rsid w:val="0066036C"/>
    <w:rsid w:val="00661917"/>
    <w:rsid w:val="00661B7B"/>
    <w:rsid w:val="00661C5E"/>
    <w:rsid w:val="0066361A"/>
    <w:rsid w:val="006638CB"/>
    <w:rsid w:val="0066440E"/>
    <w:rsid w:val="00665A10"/>
    <w:rsid w:val="00667624"/>
    <w:rsid w:val="006713FA"/>
    <w:rsid w:val="006748BB"/>
    <w:rsid w:val="0067650C"/>
    <w:rsid w:val="00680199"/>
    <w:rsid w:val="006817D5"/>
    <w:rsid w:val="00685838"/>
    <w:rsid w:val="00685B5C"/>
    <w:rsid w:val="00692C3B"/>
    <w:rsid w:val="006930FF"/>
    <w:rsid w:val="00695CE1"/>
    <w:rsid w:val="006A0EE2"/>
    <w:rsid w:val="006A2B9F"/>
    <w:rsid w:val="006A372C"/>
    <w:rsid w:val="006A461F"/>
    <w:rsid w:val="006A48F9"/>
    <w:rsid w:val="006A4DF9"/>
    <w:rsid w:val="006A4F2D"/>
    <w:rsid w:val="006A771B"/>
    <w:rsid w:val="006B1E99"/>
    <w:rsid w:val="006B296C"/>
    <w:rsid w:val="006B53DB"/>
    <w:rsid w:val="006B686A"/>
    <w:rsid w:val="006B7C42"/>
    <w:rsid w:val="006C1313"/>
    <w:rsid w:val="006D18B4"/>
    <w:rsid w:val="006D6568"/>
    <w:rsid w:val="006E472A"/>
    <w:rsid w:val="006F1FDA"/>
    <w:rsid w:val="00700062"/>
    <w:rsid w:val="00703394"/>
    <w:rsid w:val="00703958"/>
    <w:rsid w:val="00705DD1"/>
    <w:rsid w:val="00707B54"/>
    <w:rsid w:val="0071012C"/>
    <w:rsid w:val="007117B5"/>
    <w:rsid w:val="0071579B"/>
    <w:rsid w:val="00716980"/>
    <w:rsid w:val="007201BC"/>
    <w:rsid w:val="0072470D"/>
    <w:rsid w:val="00725035"/>
    <w:rsid w:val="0072659C"/>
    <w:rsid w:val="007300D2"/>
    <w:rsid w:val="00731683"/>
    <w:rsid w:val="00732C63"/>
    <w:rsid w:val="00732F89"/>
    <w:rsid w:val="00733D3F"/>
    <w:rsid w:val="0074177F"/>
    <w:rsid w:val="00743C47"/>
    <w:rsid w:val="00746815"/>
    <w:rsid w:val="007470D7"/>
    <w:rsid w:val="007504A2"/>
    <w:rsid w:val="00752B5C"/>
    <w:rsid w:val="00755142"/>
    <w:rsid w:val="007562F0"/>
    <w:rsid w:val="00762784"/>
    <w:rsid w:val="007655EA"/>
    <w:rsid w:val="00775406"/>
    <w:rsid w:val="00782AAF"/>
    <w:rsid w:val="00790969"/>
    <w:rsid w:val="00790B62"/>
    <w:rsid w:val="00792270"/>
    <w:rsid w:val="00793C57"/>
    <w:rsid w:val="007949A3"/>
    <w:rsid w:val="007950CA"/>
    <w:rsid w:val="007A2934"/>
    <w:rsid w:val="007A5DBC"/>
    <w:rsid w:val="007B01AE"/>
    <w:rsid w:val="007B0D3D"/>
    <w:rsid w:val="007B229B"/>
    <w:rsid w:val="007B5FA2"/>
    <w:rsid w:val="007C1C3B"/>
    <w:rsid w:val="007C2B76"/>
    <w:rsid w:val="007C5CCD"/>
    <w:rsid w:val="007D1300"/>
    <w:rsid w:val="007D42C4"/>
    <w:rsid w:val="007E136B"/>
    <w:rsid w:val="007F07F1"/>
    <w:rsid w:val="007F2F4B"/>
    <w:rsid w:val="007F3A1D"/>
    <w:rsid w:val="007F5147"/>
    <w:rsid w:val="007F6C5F"/>
    <w:rsid w:val="00802699"/>
    <w:rsid w:val="00803BE5"/>
    <w:rsid w:val="00803BE7"/>
    <w:rsid w:val="008050B6"/>
    <w:rsid w:val="00812A4F"/>
    <w:rsid w:val="0081419E"/>
    <w:rsid w:val="00822440"/>
    <w:rsid w:val="00826075"/>
    <w:rsid w:val="00831E03"/>
    <w:rsid w:val="008327C6"/>
    <w:rsid w:val="00833327"/>
    <w:rsid w:val="00835AEF"/>
    <w:rsid w:val="008420BE"/>
    <w:rsid w:val="0084348A"/>
    <w:rsid w:val="00844014"/>
    <w:rsid w:val="008465A2"/>
    <w:rsid w:val="00846F9C"/>
    <w:rsid w:val="008500A0"/>
    <w:rsid w:val="008503B4"/>
    <w:rsid w:val="00851D35"/>
    <w:rsid w:val="008537E1"/>
    <w:rsid w:val="0085502F"/>
    <w:rsid w:val="00855938"/>
    <w:rsid w:val="00855B2D"/>
    <w:rsid w:val="00857393"/>
    <w:rsid w:val="00861280"/>
    <w:rsid w:val="00865C21"/>
    <w:rsid w:val="00870101"/>
    <w:rsid w:val="00872207"/>
    <w:rsid w:val="008775A6"/>
    <w:rsid w:val="00877663"/>
    <w:rsid w:val="00877AE1"/>
    <w:rsid w:val="00880680"/>
    <w:rsid w:val="00887A36"/>
    <w:rsid w:val="00890830"/>
    <w:rsid w:val="00893135"/>
    <w:rsid w:val="00897D5B"/>
    <w:rsid w:val="008A0722"/>
    <w:rsid w:val="008A3497"/>
    <w:rsid w:val="008A4646"/>
    <w:rsid w:val="008A6A25"/>
    <w:rsid w:val="008B1825"/>
    <w:rsid w:val="008B1D05"/>
    <w:rsid w:val="008B45DA"/>
    <w:rsid w:val="008B50C9"/>
    <w:rsid w:val="008B51C7"/>
    <w:rsid w:val="008B51EC"/>
    <w:rsid w:val="008B6515"/>
    <w:rsid w:val="008B6A0C"/>
    <w:rsid w:val="008B7F19"/>
    <w:rsid w:val="008C06E7"/>
    <w:rsid w:val="008C134C"/>
    <w:rsid w:val="008D0418"/>
    <w:rsid w:val="008D2F5E"/>
    <w:rsid w:val="008D59D5"/>
    <w:rsid w:val="008D636B"/>
    <w:rsid w:val="008D6758"/>
    <w:rsid w:val="008E1711"/>
    <w:rsid w:val="008E44D7"/>
    <w:rsid w:val="008E7764"/>
    <w:rsid w:val="008F2277"/>
    <w:rsid w:val="008F727E"/>
    <w:rsid w:val="00900153"/>
    <w:rsid w:val="00900BBD"/>
    <w:rsid w:val="00901795"/>
    <w:rsid w:val="0090326A"/>
    <w:rsid w:val="00904DEF"/>
    <w:rsid w:val="009059D1"/>
    <w:rsid w:val="00910F52"/>
    <w:rsid w:val="00912274"/>
    <w:rsid w:val="009141FD"/>
    <w:rsid w:val="009204BB"/>
    <w:rsid w:val="009238C3"/>
    <w:rsid w:val="0092770D"/>
    <w:rsid w:val="009316A8"/>
    <w:rsid w:val="00931924"/>
    <w:rsid w:val="00931CFD"/>
    <w:rsid w:val="00947F67"/>
    <w:rsid w:val="00954B23"/>
    <w:rsid w:val="00955BD0"/>
    <w:rsid w:val="0096237E"/>
    <w:rsid w:val="00963650"/>
    <w:rsid w:val="00963B62"/>
    <w:rsid w:val="00973411"/>
    <w:rsid w:val="00974C39"/>
    <w:rsid w:val="00975839"/>
    <w:rsid w:val="0097685A"/>
    <w:rsid w:val="00977175"/>
    <w:rsid w:val="009778D7"/>
    <w:rsid w:val="00977A2E"/>
    <w:rsid w:val="00983DA3"/>
    <w:rsid w:val="009877AD"/>
    <w:rsid w:val="00990010"/>
    <w:rsid w:val="00994675"/>
    <w:rsid w:val="00994A6A"/>
    <w:rsid w:val="00995F99"/>
    <w:rsid w:val="0099653E"/>
    <w:rsid w:val="00996AAF"/>
    <w:rsid w:val="00996F5B"/>
    <w:rsid w:val="009A5023"/>
    <w:rsid w:val="009A628F"/>
    <w:rsid w:val="009B0597"/>
    <w:rsid w:val="009B3772"/>
    <w:rsid w:val="009C1CC3"/>
    <w:rsid w:val="009C437A"/>
    <w:rsid w:val="009D0D8A"/>
    <w:rsid w:val="009D532E"/>
    <w:rsid w:val="009D55A4"/>
    <w:rsid w:val="009D6F65"/>
    <w:rsid w:val="009E2282"/>
    <w:rsid w:val="009E3072"/>
    <w:rsid w:val="009E4D58"/>
    <w:rsid w:val="009E4ED9"/>
    <w:rsid w:val="009E6FA5"/>
    <w:rsid w:val="009E7136"/>
    <w:rsid w:val="009F0AC6"/>
    <w:rsid w:val="009F10A6"/>
    <w:rsid w:val="009F1DC1"/>
    <w:rsid w:val="00A02439"/>
    <w:rsid w:val="00A04F64"/>
    <w:rsid w:val="00A05B2C"/>
    <w:rsid w:val="00A06CE1"/>
    <w:rsid w:val="00A14B42"/>
    <w:rsid w:val="00A20CCF"/>
    <w:rsid w:val="00A21F3D"/>
    <w:rsid w:val="00A223A3"/>
    <w:rsid w:val="00A229CC"/>
    <w:rsid w:val="00A26495"/>
    <w:rsid w:val="00A26E08"/>
    <w:rsid w:val="00A31814"/>
    <w:rsid w:val="00A318B6"/>
    <w:rsid w:val="00A31C16"/>
    <w:rsid w:val="00A41BB7"/>
    <w:rsid w:val="00A4566F"/>
    <w:rsid w:val="00A45A70"/>
    <w:rsid w:val="00A46FD2"/>
    <w:rsid w:val="00A474ED"/>
    <w:rsid w:val="00A47A4B"/>
    <w:rsid w:val="00A50B6B"/>
    <w:rsid w:val="00A5132C"/>
    <w:rsid w:val="00A53B91"/>
    <w:rsid w:val="00A616A8"/>
    <w:rsid w:val="00A6201C"/>
    <w:rsid w:val="00A62160"/>
    <w:rsid w:val="00A645A4"/>
    <w:rsid w:val="00A6470C"/>
    <w:rsid w:val="00A65DFD"/>
    <w:rsid w:val="00A663E8"/>
    <w:rsid w:val="00A73723"/>
    <w:rsid w:val="00A74725"/>
    <w:rsid w:val="00A75C8A"/>
    <w:rsid w:val="00A7612A"/>
    <w:rsid w:val="00A819BE"/>
    <w:rsid w:val="00A82523"/>
    <w:rsid w:val="00A84464"/>
    <w:rsid w:val="00A84960"/>
    <w:rsid w:val="00A853DB"/>
    <w:rsid w:val="00A85D5C"/>
    <w:rsid w:val="00A94FEE"/>
    <w:rsid w:val="00AA1728"/>
    <w:rsid w:val="00AA22BF"/>
    <w:rsid w:val="00AA25A9"/>
    <w:rsid w:val="00AA3882"/>
    <w:rsid w:val="00AA5BBE"/>
    <w:rsid w:val="00AB48CE"/>
    <w:rsid w:val="00AB49A6"/>
    <w:rsid w:val="00AB5484"/>
    <w:rsid w:val="00AB5C3D"/>
    <w:rsid w:val="00AB5D5A"/>
    <w:rsid w:val="00AB68EB"/>
    <w:rsid w:val="00AB7A26"/>
    <w:rsid w:val="00AC1897"/>
    <w:rsid w:val="00AC243B"/>
    <w:rsid w:val="00AC2909"/>
    <w:rsid w:val="00AC4089"/>
    <w:rsid w:val="00AC56B8"/>
    <w:rsid w:val="00AC68F4"/>
    <w:rsid w:val="00AD0E4D"/>
    <w:rsid w:val="00AD2484"/>
    <w:rsid w:val="00AD3EFD"/>
    <w:rsid w:val="00AD5445"/>
    <w:rsid w:val="00AD74A1"/>
    <w:rsid w:val="00AE0187"/>
    <w:rsid w:val="00AE37F8"/>
    <w:rsid w:val="00AE4F7C"/>
    <w:rsid w:val="00AE505B"/>
    <w:rsid w:val="00AE5565"/>
    <w:rsid w:val="00AE7CC6"/>
    <w:rsid w:val="00AF04BA"/>
    <w:rsid w:val="00AF1405"/>
    <w:rsid w:val="00AF185F"/>
    <w:rsid w:val="00AF2DBE"/>
    <w:rsid w:val="00AF457E"/>
    <w:rsid w:val="00AF516C"/>
    <w:rsid w:val="00AF7AD5"/>
    <w:rsid w:val="00B0188A"/>
    <w:rsid w:val="00B03F76"/>
    <w:rsid w:val="00B0420C"/>
    <w:rsid w:val="00B065A8"/>
    <w:rsid w:val="00B10B0C"/>
    <w:rsid w:val="00B13546"/>
    <w:rsid w:val="00B166B1"/>
    <w:rsid w:val="00B16CBC"/>
    <w:rsid w:val="00B2230D"/>
    <w:rsid w:val="00B23F70"/>
    <w:rsid w:val="00B2531B"/>
    <w:rsid w:val="00B30A70"/>
    <w:rsid w:val="00B34B0A"/>
    <w:rsid w:val="00B34F2B"/>
    <w:rsid w:val="00B35840"/>
    <w:rsid w:val="00B35895"/>
    <w:rsid w:val="00B42B4D"/>
    <w:rsid w:val="00B42C16"/>
    <w:rsid w:val="00B458FB"/>
    <w:rsid w:val="00B54722"/>
    <w:rsid w:val="00B55732"/>
    <w:rsid w:val="00B56E5D"/>
    <w:rsid w:val="00B63DF7"/>
    <w:rsid w:val="00B65235"/>
    <w:rsid w:val="00B72043"/>
    <w:rsid w:val="00B728E8"/>
    <w:rsid w:val="00B752A5"/>
    <w:rsid w:val="00B77E63"/>
    <w:rsid w:val="00B8073E"/>
    <w:rsid w:val="00B811E6"/>
    <w:rsid w:val="00B81435"/>
    <w:rsid w:val="00B87853"/>
    <w:rsid w:val="00B9024E"/>
    <w:rsid w:val="00B91DEB"/>
    <w:rsid w:val="00B93C69"/>
    <w:rsid w:val="00B959E3"/>
    <w:rsid w:val="00B95B72"/>
    <w:rsid w:val="00B970A4"/>
    <w:rsid w:val="00B97E93"/>
    <w:rsid w:val="00BA2493"/>
    <w:rsid w:val="00BA2C8F"/>
    <w:rsid w:val="00BA3CEE"/>
    <w:rsid w:val="00BA495E"/>
    <w:rsid w:val="00BA7910"/>
    <w:rsid w:val="00BB10A3"/>
    <w:rsid w:val="00BB41A3"/>
    <w:rsid w:val="00BC07E9"/>
    <w:rsid w:val="00BC7AC5"/>
    <w:rsid w:val="00BD55D7"/>
    <w:rsid w:val="00BE02B5"/>
    <w:rsid w:val="00BE24D7"/>
    <w:rsid w:val="00BE37B3"/>
    <w:rsid w:val="00BE4357"/>
    <w:rsid w:val="00BE64C1"/>
    <w:rsid w:val="00BE76E4"/>
    <w:rsid w:val="00BE7815"/>
    <w:rsid w:val="00BF002A"/>
    <w:rsid w:val="00BF137F"/>
    <w:rsid w:val="00BF2023"/>
    <w:rsid w:val="00BF62D7"/>
    <w:rsid w:val="00C024E4"/>
    <w:rsid w:val="00C0270C"/>
    <w:rsid w:val="00C066FD"/>
    <w:rsid w:val="00C079B7"/>
    <w:rsid w:val="00C231C4"/>
    <w:rsid w:val="00C30F70"/>
    <w:rsid w:val="00C32C5F"/>
    <w:rsid w:val="00C339DB"/>
    <w:rsid w:val="00C33C9A"/>
    <w:rsid w:val="00C3467C"/>
    <w:rsid w:val="00C46E8C"/>
    <w:rsid w:val="00C50511"/>
    <w:rsid w:val="00C50AC7"/>
    <w:rsid w:val="00C5142F"/>
    <w:rsid w:val="00C51764"/>
    <w:rsid w:val="00C535EA"/>
    <w:rsid w:val="00C539E8"/>
    <w:rsid w:val="00C542F2"/>
    <w:rsid w:val="00C54F2D"/>
    <w:rsid w:val="00C551CD"/>
    <w:rsid w:val="00C5599D"/>
    <w:rsid w:val="00C564AF"/>
    <w:rsid w:val="00C61968"/>
    <w:rsid w:val="00C63D9E"/>
    <w:rsid w:val="00C72891"/>
    <w:rsid w:val="00C73249"/>
    <w:rsid w:val="00C7711E"/>
    <w:rsid w:val="00C7718F"/>
    <w:rsid w:val="00C77A96"/>
    <w:rsid w:val="00C820FF"/>
    <w:rsid w:val="00C83AF7"/>
    <w:rsid w:val="00C858A5"/>
    <w:rsid w:val="00C938F1"/>
    <w:rsid w:val="00C946CE"/>
    <w:rsid w:val="00CA176E"/>
    <w:rsid w:val="00CA3AE6"/>
    <w:rsid w:val="00CA46D6"/>
    <w:rsid w:val="00CA4865"/>
    <w:rsid w:val="00CA5D77"/>
    <w:rsid w:val="00CA6DF8"/>
    <w:rsid w:val="00CA7D81"/>
    <w:rsid w:val="00CB259E"/>
    <w:rsid w:val="00CB2F14"/>
    <w:rsid w:val="00CB37AD"/>
    <w:rsid w:val="00CB3D9C"/>
    <w:rsid w:val="00CB406A"/>
    <w:rsid w:val="00CB581B"/>
    <w:rsid w:val="00CC0524"/>
    <w:rsid w:val="00CC0F5B"/>
    <w:rsid w:val="00CC210A"/>
    <w:rsid w:val="00CC34A4"/>
    <w:rsid w:val="00CC48B4"/>
    <w:rsid w:val="00CE37F2"/>
    <w:rsid w:val="00CF11E3"/>
    <w:rsid w:val="00CF225C"/>
    <w:rsid w:val="00CF4074"/>
    <w:rsid w:val="00CF5494"/>
    <w:rsid w:val="00CF54F9"/>
    <w:rsid w:val="00CF5BDE"/>
    <w:rsid w:val="00CF7E75"/>
    <w:rsid w:val="00D053C0"/>
    <w:rsid w:val="00D053C7"/>
    <w:rsid w:val="00D11952"/>
    <w:rsid w:val="00D134EF"/>
    <w:rsid w:val="00D1499B"/>
    <w:rsid w:val="00D14D14"/>
    <w:rsid w:val="00D161C4"/>
    <w:rsid w:val="00D2101E"/>
    <w:rsid w:val="00D2104E"/>
    <w:rsid w:val="00D210DB"/>
    <w:rsid w:val="00D23C36"/>
    <w:rsid w:val="00D24252"/>
    <w:rsid w:val="00D258D9"/>
    <w:rsid w:val="00D315D0"/>
    <w:rsid w:val="00D3224A"/>
    <w:rsid w:val="00D41063"/>
    <w:rsid w:val="00D42734"/>
    <w:rsid w:val="00D43B46"/>
    <w:rsid w:val="00D43E70"/>
    <w:rsid w:val="00D508A1"/>
    <w:rsid w:val="00D52975"/>
    <w:rsid w:val="00D52D32"/>
    <w:rsid w:val="00D557EC"/>
    <w:rsid w:val="00D62FF7"/>
    <w:rsid w:val="00D77AA4"/>
    <w:rsid w:val="00D81727"/>
    <w:rsid w:val="00D833CB"/>
    <w:rsid w:val="00D84F99"/>
    <w:rsid w:val="00D8719F"/>
    <w:rsid w:val="00DA0C59"/>
    <w:rsid w:val="00DA1DB5"/>
    <w:rsid w:val="00DA4AA0"/>
    <w:rsid w:val="00DA4BA5"/>
    <w:rsid w:val="00DA5215"/>
    <w:rsid w:val="00DA56CE"/>
    <w:rsid w:val="00DA60DC"/>
    <w:rsid w:val="00DB0140"/>
    <w:rsid w:val="00DB33FF"/>
    <w:rsid w:val="00DB6B2C"/>
    <w:rsid w:val="00DB7121"/>
    <w:rsid w:val="00DD04E7"/>
    <w:rsid w:val="00DD25E6"/>
    <w:rsid w:val="00DD5765"/>
    <w:rsid w:val="00DD68A8"/>
    <w:rsid w:val="00DE020C"/>
    <w:rsid w:val="00DE1CE5"/>
    <w:rsid w:val="00DE5DB3"/>
    <w:rsid w:val="00DF54C9"/>
    <w:rsid w:val="00E022D4"/>
    <w:rsid w:val="00E03AC5"/>
    <w:rsid w:val="00E04756"/>
    <w:rsid w:val="00E06059"/>
    <w:rsid w:val="00E07CA0"/>
    <w:rsid w:val="00E12DF6"/>
    <w:rsid w:val="00E14DAF"/>
    <w:rsid w:val="00E26DA2"/>
    <w:rsid w:val="00E3143D"/>
    <w:rsid w:val="00E319BC"/>
    <w:rsid w:val="00E360F0"/>
    <w:rsid w:val="00E36F0B"/>
    <w:rsid w:val="00E43DE4"/>
    <w:rsid w:val="00E44A53"/>
    <w:rsid w:val="00E45AC4"/>
    <w:rsid w:val="00E463BF"/>
    <w:rsid w:val="00E51465"/>
    <w:rsid w:val="00E5386B"/>
    <w:rsid w:val="00E564E8"/>
    <w:rsid w:val="00E6010F"/>
    <w:rsid w:val="00E60EDD"/>
    <w:rsid w:val="00E62302"/>
    <w:rsid w:val="00E638DC"/>
    <w:rsid w:val="00E6705D"/>
    <w:rsid w:val="00E67C26"/>
    <w:rsid w:val="00E7110B"/>
    <w:rsid w:val="00E716BE"/>
    <w:rsid w:val="00E74301"/>
    <w:rsid w:val="00E74733"/>
    <w:rsid w:val="00E751C1"/>
    <w:rsid w:val="00E8333E"/>
    <w:rsid w:val="00E9089E"/>
    <w:rsid w:val="00E943FB"/>
    <w:rsid w:val="00E944D5"/>
    <w:rsid w:val="00E958D4"/>
    <w:rsid w:val="00EA247C"/>
    <w:rsid w:val="00EA2849"/>
    <w:rsid w:val="00EA4233"/>
    <w:rsid w:val="00EA7830"/>
    <w:rsid w:val="00EB0D72"/>
    <w:rsid w:val="00EB2120"/>
    <w:rsid w:val="00EB2F73"/>
    <w:rsid w:val="00EB421A"/>
    <w:rsid w:val="00EB65FD"/>
    <w:rsid w:val="00EB6AF7"/>
    <w:rsid w:val="00EB7871"/>
    <w:rsid w:val="00EC0075"/>
    <w:rsid w:val="00EC3D34"/>
    <w:rsid w:val="00EC43CB"/>
    <w:rsid w:val="00EC621C"/>
    <w:rsid w:val="00EC63A0"/>
    <w:rsid w:val="00ED0435"/>
    <w:rsid w:val="00ED3390"/>
    <w:rsid w:val="00ED42FB"/>
    <w:rsid w:val="00ED6D93"/>
    <w:rsid w:val="00EE118D"/>
    <w:rsid w:val="00EE31EF"/>
    <w:rsid w:val="00EE3D5E"/>
    <w:rsid w:val="00EE4385"/>
    <w:rsid w:val="00EE468F"/>
    <w:rsid w:val="00EF3223"/>
    <w:rsid w:val="00EF3840"/>
    <w:rsid w:val="00EF63D2"/>
    <w:rsid w:val="00EF676F"/>
    <w:rsid w:val="00EF71B8"/>
    <w:rsid w:val="00F04373"/>
    <w:rsid w:val="00F15406"/>
    <w:rsid w:val="00F20605"/>
    <w:rsid w:val="00F21245"/>
    <w:rsid w:val="00F241C1"/>
    <w:rsid w:val="00F24295"/>
    <w:rsid w:val="00F24F8C"/>
    <w:rsid w:val="00F24FE5"/>
    <w:rsid w:val="00F31DAF"/>
    <w:rsid w:val="00F32884"/>
    <w:rsid w:val="00F3307B"/>
    <w:rsid w:val="00F33F02"/>
    <w:rsid w:val="00F34230"/>
    <w:rsid w:val="00F348AE"/>
    <w:rsid w:val="00F36E11"/>
    <w:rsid w:val="00F42CC0"/>
    <w:rsid w:val="00F502F6"/>
    <w:rsid w:val="00F54745"/>
    <w:rsid w:val="00F549A5"/>
    <w:rsid w:val="00F606D9"/>
    <w:rsid w:val="00F63306"/>
    <w:rsid w:val="00F63825"/>
    <w:rsid w:val="00F64803"/>
    <w:rsid w:val="00F64991"/>
    <w:rsid w:val="00F668CF"/>
    <w:rsid w:val="00F670FA"/>
    <w:rsid w:val="00F67196"/>
    <w:rsid w:val="00F70EAA"/>
    <w:rsid w:val="00F80157"/>
    <w:rsid w:val="00F85079"/>
    <w:rsid w:val="00F9003E"/>
    <w:rsid w:val="00F9373E"/>
    <w:rsid w:val="00FA0EF5"/>
    <w:rsid w:val="00FA10AB"/>
    <w:rsid w:val="00FA15AC"/>
    <w:rsid w:val="00FA42CD"/>
    <w:rsid w:val="00FB345A"/>
    <w:rsid w:val="00FC33D3"/>
    <w:rsid w:val="00FC4C0A"/>
    <w:rsid w:val="00FD21E4"/>
    <w:rsid w:val="00FD2497"/>
    <w:rsid w:val="00FE006B"/>
    <w:rsid w:val="00FF475C"/>
    <w:rsid w:val="01F6E9D4"/>
    <w:rsid w:val="040544FC"/>
    <w:rsid w:val="04A0434C"/>
    <w:rsid w:val="04A2AEDD"/>
    <w:rsid w:val="04E36AD0"/>
    <w:rsid w:val="0558ED92"/>
    <w:rsid w:val="0573C8B7"/>
    <w:rsid w:val="073CE5BE"/>
    <w:rsid w:val="07459C92"/>
    <w:rsid w:val="07763978"/>
    <w:rsid w:val="079BCE58"/>
    <w:rsid w:val="090D3C21"/>
    <w:rsid w:val="09C2513F"/>
    <w:rsid w:val="0B66429A"/>
    <w:rsid w:val="0BA8FCAD"/>
    <w:rsid w:val="0BD0F236"/>
    <w:rsid w:val="0D1B4451"/>
    <w:rsid w:val="0D642BBB"/>
    <w:rsid w:val="0D9854CC"/>
    <w:rsid w:val="0E501083"/>
    <w:rsid w:val="0F36233A"/>
    <w:rsid w:val="0F76C704"/>
    <w:rsid w:val="10930579"/>
    <w:rsid w:val="10D2ADD4"/>
    <w:rsid w:val="10F8016F"/>
    <w:rsid w:val="11C6B4C7"/>
    <w:rsid w:val="12367391"/>
    <w:rsid w:val="1307CDD6"/>
    <w:rsid w:val="169A25EA"/>
    <w:rsid w:val="16DBF68A"/>
    <w:rsid w:val="175AF70E"/>
    <w:rsid w:val="1827AE9B"/>
    <w:rsid w:val="1835F64B"/>
    <w:rsid w:val="1863EEEB"/>
    <w:rsid w:val="18CA1F52"/>
    <w:rsid w:val="1960F57B"/>
    <w:rsid w:val="19D65581"/>
    <w:rsid w:val="1A13974C"/>
    <w:rsid w:val="1A9297D0"/>
    <w:rsid w:val="1BB6CF57"/>
    <w:rsid w:val="1C05638C"/>
    <w:rsid w:val="1C7E8408"/>
    <w:rsid w:val="1CDAD8F3"/>
    <w:rsid w:val="1D88CB89"/>
    <w:rsid w:val="1F7E3CA2"/>
    <w:rsid w:val="1F82230D"/>
    <w:rsid w:val="20A78425"/>
    <w:rsid w:val="21A1A0DC"/>
    <w:rsid w:val="21D99A04"/>
    <w:rsid w:val="23F0B4D7"/>
    <w:rsid w:val="24C00DF5"/>
    <w:rsid w:val="2607FEDD"/>
    <w:rsid w:val="269BE350"/>
    <w:rsid w:val="29B95BFB"/>
    <w:rsid w:val="2D54ECBB"/>
    <w:rsid w:val="2D6926F6"/>
    <w:rsid w:val="2DA22403"/>
    <w:rsid w:val="2F07B51E"/>
    <w:rsid w:val="2F426C0B"/>
    <w:rsid w:val="30308B05"/>
    <w:rsid w:val="308D8034"/>
    <w:rsid w:val="30B5AFED"/>
    <w:rsid w:val="31739730"/>
    <w:rsid w:val="3201F760"/>
    <w:rsid w:val="33CC3269"/>
    <w:rsid w:val="33FD3637"/>
    <w:rsid w:val="3408D5F1"/>
    <w:rsid w:val="3503FC28"/>
    <w:rsid w:val="3519414F"/>
    <w:rsid w:val="36C608D7"/>
    <w:rsid w:val="37629F7D"/>
    <w:rsid w:val="3763844B"/>
    <w:rsid w:val="382CC351"/>
    <w:rsid w:val="3861D938"/>
    <w:rsid w:val="399A2D78"/>
    <w:rsid w:val="39D76D4B"/>
    <w:rsid w:val="39FDA999"/>
    <w:rsid w:val="3A83C303"/>
    <w:rsid w:val="3AAA1A5B"/>
    <w:rsid w:val="3B06800B"/>
    <w:rsid w:val="3C4BA7CD"/>
    <w:rsid w:val="3D0F0E0D"/>
    <w:rsid w:val="3DA0824C"/>
    <w:rsid w:val="3E33CD44"/>
    <w:rsid w:val="3E405985"/>
    <w:rsid w:val="3E961AA0"/>
    <w:rsid w:val="4046AECF"/>
    <w:rsid w:val="414FD7E0"/>
    <w:rsid w:val="41AEFF8A"/>
    <w:rsid w:val="42EBA841"/>
    <w:rsid w:val="43A5D7E2"/>
    <w:rsid w:val="461B1EA9"/>
    <w:rsid w:val="463CD607"/>
    <w:rsid w:val="46404C89"/>
    <w:rsid w:val="47693031"/>
    <w:rsid w:val="47889D63"/>
    <w:rsid w:val="479163CC"/>
    <w:rsid w:val="4910FCA1"/>
    <w:rsid w:val="494EAC21"/>
    <w:rsid w:val="49938B0A"/>
    <w:rsid w:val="4B540F29"/>
    <w:rsid w:val="4CE920F4"/>
    <w:rsid w:val="4D73C80E"/>
    <w:rsid w:val="4DE240BC"/>
    <w:rsid w:val="4E343991"/>
    <w:rsid w:val="4E3FF946"/>
    <w:rsid w:val="4E57032B"/>
    <w:rsid w:val="4EFB38D7"/>
    <w:rsid w:val="4F37EAAA"/>
    <w:rsid w:val="4FB54285"/>
    <w:rsid w:val="51A8F9FC"/>
    <w:rsid w:val="51DF43F8"/>
    <w:rsid w:val="520A190E"/>
    <w:rsid w:val="53E2CA59"/>
    <w:rsid w:val="546F0DF1"/>
    <w:rsid w:val="54A7ADC1"/>
    <w:rsid w:val="54D7E740"/>
    <w:rsid w:val="55695BF3"/>
    <w:rsid w:val="57343D3F"/>
    <w:rsid w:val="58CE9E9B"/>
    <w:rsid w:val="59018215"/>
    <w:rsid w:val="59551C37"/>
    <w:rsid w:val="5A0CF95C"/>
    <w:rsid w:val="5A4B37C3"/>
    <w:rsid w:val="5ADE4F75"/>
    <w:rsid w:val="5B4A3591"/>
    <w:rsid w:val="5B8645FA"/>
    <w:rsid w:val="5CB34E8C"/>
    <w:rsid w:val="5CFD8E06"/>
    <w:rsid w:val="5D83C87C"/>
    <w:rsid w:val="5EB2749F"/>
    <w:rsid w:val="6125F029"/>
    <w:rsid w:val="617273F2"/>
    <w:rsid w:val="62471974"/>
    <w:rsid w:val="644B4D0B"/>
    <w:rsid w:val="645D360E"/>
    <w:rsid w:val="65A315CB"/>
    <w:rsid w:val="6837BE61"/>
    <w:rsid w:val="690B7496"/>
    <w:rsid w:val="6986120B"/>
    <w:rsid w:val="6A333D74"/>
    <w:rsid w:val="6A87BF45"/>
    <w:rsid w:val="6B82B078"/>
    <w:rsid w:val="6B83E292"/>
    <w:rsid w:val="6C12EF43"/>
    <w:rsid w:val="6F8076BE"/>
    <w:rsid w:val="701A1302"/>
    <w:rsid w:val="7288E5CB"/>
    <w:rsid w:val="74383276"/>
    <w:rsid w:val="76E56E72"/>
    <w:rsid w:val="79A927CB"/>
    <w:rsid w:val="7B6CE72C"/>
    <w:rsid w:val="7BEC6A4E"/>
    <w:rsid w:val="7CA383F4"/>
    <w:rsid w:val="7DE3746E"/>
    <w:rsid w:val="7E0BF837"/>
    <w:rsid w:val="7E5B9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17AA4"/>
  <w15:docId w15:val="{DC5A6E07-859C-4C88-8537-6FE21A49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E4"/>
    <w:pPr>
      <w:spacing w:before="0" w:line="240" w:lineRule="auto"/>
    </w:pPr>
    <w:rPr>
      <w:rFonts w:ascii="Arial" w:hAnsi="Arial"/>
      <w:sz w:val="20"/>
      <w:szCs w:val="20"/>
    </w:rPr>
  </w:style>
  <w:style w:type="paragraph" w:styleId="Heading1">
    <w:name w:val="heading 1"/>
    <w:basedOn w:val="Heading6"/>
    <w:next w:val="Normal"/>
    <w:link w:val="Heading1Char"/>
    <w:qFormat/>
    <w:rsid w:val="00B63DF7"/>
    <w:pPr>
      <w:outlineLvl w:val="0"/>
    </w:pPr>
    <w:rPr>
      <w:rFonts w:eastAsia="Times New Roman"/>
      <w:lang w:eastAsia="en-GB"/>
    </w:rPr>
  </w:style>
  <w:style w:type="paragraph" w:styleId="Heading2">
    <w:name w:val="heading 2"/>
    <w:basedOn w:val="Normal"/>
    <w:next w:val="Normal"/>
    <w:link w:val="Heading2Char"/>
    <w:unhideWhenUsed/>
    <w:qFormat/>
    <w:rsid w:val="007B01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olor w:val="002F5F"/>
      <w:spacing w:val="15"/>
      <w:sz w:val="22"/>
      <w:szCs w:val="22"/>
    </w:rPr>
  </w:style>
  <w:style w:type="paragraph" w:styleId="Heading3">
    <w:name w:val="heading 3"/>
    <w:basedOn w:val="Normal"/>
    <w:next w:val="Normal"/>
    <w:link w:val="Heading3Char"/>
    <w:autoRedefine/>
    <w:unhideWhenUsed/>
    <w:qFormat/>
    <w:rsid w:val="00EC0075"/>
    <w:pPr>
      <w:pBdr>
        <w:bottom w:val="dotted" w:sz="6" w:space="1" w:color="005B82"/>
      </w:pBdr>
      <w:spacing w:before="300"/>
      <w:outlineLvl w:val="2"/>
    </w:pPr>
    <w:rPr>
      <w:color w:val="002F5F"/>
      <w:spacing w:val="15"/>
      <w:sz w:val="22"/>
      <w:szCs w:val="22"/>
    </w:rPr>
  </w:style>
  <w:style w:type="paragraph" w:styleId="Heading4">
    <w:name w:val="heading 4"/>
    <w:basedOn w:val="Normal"/>
    <w:next w:val="Normal"/>
    <w:link w:val="Heading4Char"/>
    <w:unhideWhenUsed/>
    <w:qFormat/>
    <w:rsid w:val="00D14D14"/>
    <w:pPr>
      <w:outlineLvl w:val="3"/>
    </w:pPr>
    <w:rPr>
      <w:color w:val="002F5F"/>
      <w:spacing w:val="10"/>
      <w:szCs w:val="22"/>
    </w:rPr>
  </w:style>
  <w:style w:type="paragraph" w:styleId="Heading5">
    <w:name w:val="heading 5"/>
    <w:basedOn w:val="Normal"/>
    <w:next w:val="Normal"/>
    <w:link w:val="Heading5Char"/>
    <w:unhideWhenUsed/>
    <w:qFormat/>
    <w:rsid w:val="00EC0075"/>
    <w:pPr>
      <w:spacing w:before="300"/>
      <w:outlineLvl w:val="4"/>
    </w:pPr>
    <w:rPr>
      <w:color w:val="005B82"/>
      <w:spacing w:val="10"/>
      <w:sz w:val="22"/>
      <w:szCs w:val="22"/>
    </w:rPr>
  </w:style>
  <w:style w:type="paragraph" w:styleId="Heading6">
    <w:name w:val="heading 6"/>
    <w:basedOn w:val="Normal"/>
    <w:next w:val="Normal"/>
    <w:link w:val="Heading6Char"/>
    <w:unhideWhenUsed/>
    <w:qFormat/>
    <w:rsid w:val="007B01AE"/>
    <w:pPr>
      <w:pBdr>
        <w:bottom w:val="dotted" w:sz="6" w:space="1" w:color="4F81BD" w:themeColor="accent1"/>
      </w:pBdr>
      <w:spacing w:before="300"/>
      <w:outlineLvl w:val="5"/>
    </w:pPr>
    <w:rPr>
      <w:color w:val="365F91" w:themeColor="accent1" w:themeShade="BF"/>
      <w:spacing w:val="10"/>
      <w:sz w:val="22"/>
      <w:szCs w:val="22"/>
    </w:rPr>
  </w:style>
  <w:style w:type="paragraph" w:styleId="Heading7">
    <w:name w:val="heading 7"/>
    <w:basedOn w:val="Normal"/>
    <w:next w:val="Normal"/>
    <w:link w:val="Heading7Char"/>
    <w:unhideWhenUsed/>
    <w:qFormat/>
    <w:rsid w:val="006A2B9F"/>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nhideWhenUsed/>
    <w:qFormat/>
    <w:rsid w:val="006A2B9F"/>
    <w:pPr>
      <w:spacing w:before="300"/>
      <w:outlineLvl w:val="7"/>
    </w:pPr>
    <w:rPr>
      <w:caps/>
      <w:spacing w:val="10"/>
      <w:sz w:val="18"/>
      <w:szCs w:val="18"/>
    </w:rPr>
  </w:style>
  <w:style w:type="paragraph" w:styleId="Heading9">
    <w:name w:val="heading 9"/>
    <w:basedOn w:val="Normal"/>
    <w:next w:val="Normal"/>
    <w:link w:val="Heading9Char"/>
    <w:unhideWhenUsed/>
    <w:qFormat/>
    <w:rsid w:val="006A2B9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DF7"/>
    <w:rPr>
      <w:rFonts w:ascii="Arial" w:eastAsia="Times New Roman" w:hAnsi="Arial"/>
      <w:color w:val="365F91" w:themeColor="accent1" w:themeShade="BF"/>
      <w:spacing w:val="10"/>
      <w:lang w:eastAsia="en-GB"/>
    </w:rPr>
  </w:style>
  <w:style w:type="character" w:customStyle="1" w:styleId="Heading2Char">
    <w:name w:val="Heading 2 Char"/>
    <w:basedOn w:val="DefaultParagraphFont"/>
    <w:link w:val="Heading2"/>
    <w:rsid w:val="007B01AE"/>
    <w:rPr>
      <w:rFonts w:ascii="Arial" w:hAnsi="Arial"/>
      <w:color w:val="002F5F"/>
      <w:spacing w:val="15"/>
      <w:shd w:val="clear" w:color="auto" w:fill="DBE5F1" w:themeFill="accent1" w:themeFillTint="33"/>
    </w:rPr>
  </w:style>
  <w:style w:type="character" w:customStyle="1" w:styleId="Heading3Char">
    <w:name w:val="Heading 3 Char"/>
    <w:basedOn w:val="DefaultParagraphFont"/>
    <w:link w:val="Heading3"/>
    <w:rsid w:val="00EC0075"/>
    <w:rPr>
      <w:rFonts w:ascii="Arial" w:hAnsi="Arial"/>
      <w:color w:val="002F5F"/>
      <w:spacing w:val="15"/>
    </w:rPr>
  </w:style>
  <w:style w:type="character" w:customStyle="1" w:styleId="Heading4Char">
    <w:name w:val="Heading 4 Char"/>
    <w:basedOn w:val="DefaultParagraphFont"/>
    <w:link w:val="Heading4"/>
    <w:rsid w:val="00D14D14"/>
    <w:rPr>
      <w:rFonts w:ascii="Arial" w:hAnsi="Arial"/>
      <w:color w:val="002F5F"/>
      <w:spacing w:val="10"/>
      <w:sz w:val="20"/>
    </w:rPr>
  </w:style>
  <w:style w:type="character" w:customStyle="1" w:styleId="Heading5Char">
    <w:name w:val="Heading 5 Char"/>
    <w:basedOn w:val="DefaultParagraphFont"/>
    <w:link w:val="Heading5"/>
    <w:rsid w:val="00EC0075"/>
    <w:rPr>
      <w:rFonts w:ascii="Arial" w:hAnsi="Arial"/>
      <w:color w:val="005B82"/>
      <w:spacing w:val="10"/>
    </w:rPr>
  </w:style>
  <w:style w:type="character" w:customStyle="1" w:styleId="Heading6Char">
    <w:name w:val="Heading 6 Char"/>
    <w:basedOn w:val="DefaultParagraphFont"/>
    <w:link w:val="Heading6"/>
    <w:rsid w:val="007B01AE"/>
    <w:rPr>
      <w:rFonts w:ascii="Arial" w:hAnsi="Arial"/>
      <w:color w:val="365F91" w:themeColor="accent1" w:themeShade="BF"/>
      <w:spacing w:val="10"/>
    </w:rPr>
  </w:style>
  <w:style w:type="character" w:customStyle="1" w:styleId="Heading7Char">
    <w:name w:val="Heading 7 Char"/>
    <w:basedOn w:val="DefaultParagraphFont"/>
    <w:link w:val="Heading7"/>
    <w:rsid w:val="006A2B9F"/>
    <w:rPr>
      <w:caps/>
      <w:color w:val="365F91" w:themeColor="accent1" w:themeShade="BF"/>
      <w:spacing w:val="10"/>
    </w:rPr>
  </w:style>
  <w:style w:type="character" w:customStyle="1" w:styleId="Heading8Char">
    <w:name w:val="Heading 8 Char"/>
    <w:basedOn w:val="DefaultParagraphFont"/>
    <w:link w:val="Heading8"/>
    <w:rsid w:val="006A2B9F"/>
    <w:rPr>
      <w:caps/>
      <w:spacing w:val="10"/>
      <w:sz w:val="18"/>
      <w:szCs w:val="18"/>
    </w:rPr>
  </w:style>
  <w:style w:type="character" w:customStyle="1" w:styleId="Heading9Char">
    <w:name w:val="Heading 9 Char"/>
    <w:basedOn w:val="DefaultParagraphFont"/>
    <w:link w:val="Heading9"/>
    <w:rsid w:val="006A2B9F"/>
    <w:rPr>
      <w:i/>
      <w:caps/>
      <w:spacing w:val="10"/>
      <w:sz w:val="18"/>
      <w:szCs w:val="18"/>
    </w:rPr>
  </w:style>
  <w:style w:type="paragraph" w:styleId="Caption">
    <w:name w:val="caption"/>
    <w:basedOn w:val="Normal"/>
    <w:next w:val="Normal"/>
    <w:uiPriority w:val="35"/>
    <w:semiHidden/>
    <w:unhideWhenUsed/>
    <w:qFormat/>
    <w:rsid w:val="006A2B9F"/>
    <w:rPr>
      <w:b/>
      <w:bCs/>
      <w:color w:val="365F91" w:themeColor="accent1" w:themeShade="BF"/>
      <w:sz w:val="16"/>
      <w:szCs w:val="16"/>
    </w:rPr>
  </w:style>
  <w:style w:type="paragraph" w:styleId="Title">
    <w:name w:val="Title"/>
    <w:basedOn w:val="Normal"/>
    <w:next w:val="Normal"/>
    <w:link w:val="TitleChar"/>
    <w:qFormat/>
    <w:rsid w:val="00A84464"/>
    <w:pPr>
      <w:spacing w:before="720"/>
    </w:pPr>
    <w:rPr>
      <w:color w:val="002F5F"/>
      <w:spacing w:val="10"/>
      <w:kern w:val="28"/>
      <w:sz w:val="52"/>
      <w:szCs w:val="52"/>
    </w:rPr>
  </w:style>
  <w:style w:type="character" w:customStyle="1" w:styleId="TitleChar">
    <w:name w:val="Title Char"/>
    <w:basedOn w:val="DefaultParagraphFont"/>
    <w:link w:val="Title"/>
    <w:rsid w:val="00A84464"/>
    <w:rPr>
      <w:rFonts w:ascii="Arial" w:hAnsi="Arial"/>
      <w:color w:val="002F5F"/>
      <w:spacing w:val="10"/>
      <w:kern w:val="28"/>
      <w:sz w:val="52"/>
      <w:szCs w:val="52"/>
    </w:rPr>
  </w:style>
  <w:style w:type="paragraph" w:styleId="Subtitle">
    <w:name w:val="Subtitle"/>
    <w:basedOn w:val="Normal"/>
    <w:next w:val="Normal"/>
    <w:link w:val="SubtitleChar"/>
    <w:uiPriority w:val="11"/>
    <w:rsid w:val="006A2B9F"/>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A2B9F"/>
    <w:rPr>
      <w:caps/>
      <w:color w:val="595959" w:themeColor="text1" w:themeTint="A6"/>
      <w:spacing w:val="10"/>
      <w:sz w:val="24"/>
      <w:szCs w:val="24"/>
    </w:rPr>
  </w:style>
  <w:style w:type="character" w:styleId="Strong">
    <w:name w:val="Strong"/>
    <w:uiPriority w:val="22"/>
    <w:qFormat/>
    <w:rsid w:val="006A2B9F"/>
    <w:rPr>
      <w:b/>
      <w:bCs/>
    </w:rPr>
  </w:style>
  <w:style w:type="character" w:styleId="Emphasis">
    <w:name w:val="Emphasis"/>
    <w:uiPriority w:val="20"/>
    <w:rsid w:val="006A2B9F"/>
    <w:rPr>
      <w:caps/>
      <w:color w:val="243F60" w:themeColor="accent1" w:themeShade="7F"/>
      <w:spacing w:val="5"/>
    </w:rPr>
  </w:style>
  <w:style w:type="paragraph" w:styleId="NoSpacing">
    <w:name w:val="No Spacing"/>
    <w:basedOn w:val="Normal"/>
    <w:link w:val="NoSpacingChar"/>
    <w:uiPriority w:val="1"/>
    <w:rsid w:val="006A2B9F"/>
  </w:style>
  <w:style w:type="character" w:customStyle="1" w:styleId="NoSpacingChar">
    <w:name w:val="No Spacing Char"/>
    <w:basedOn w:val="DefaultParagraphFont"/>
    <w:link w:val="NoSpacing"/>
    <w:uiPriority w:val="1"/>
    <w:rsid w:val="006A2B9F"/>
    <w:rPr>
      <w:sz w:val="20"/>
      <w:szCs w:val="20"/>
    </w:rPr>
  </w:style>
  <w:style w:type="paragraph" w:styleId="ListParagraph">
    <w:name w:val="List Paragraph"/>
    <w:basedOn w:val="Normal"/>
    <w:uiPriority w:val="34"/>
    <w:qFormat/>
    <w:rsid w:val="006A2B9F"/>
    <w:pPr>
      <w:ind w:left="720"/>
      <w:contextualSpacing/>
    </w:pPr>
  </w:style>
  <w:style w:type="paragraph" w:styleId="Quote">
    <w:name w:val="Quote"/>
    <w:basedOn w:val="Normal"/>
    <w:next w:val="Normal"/>
    <w:link w:val="QuoteChar"/>
    <w:uiPriority w:val="29"/>
    <w:qFormat/>
    <w:rsid w:val="006A2B9F"/>
    <w:rPr>
      <w:i/>
      <w:iCs/>
    </w:rPr>
  </w:style>
  <w:style w:type="character" w:customStyle="1" w:styleId="QuoteChar">
    <w:name w:val="Quote Char"/>
    <w:basedOn w:val="DefaultParagraphFont"/>
    <w:link w:val="Quote"/>
    <w:uiPriority w:val="29"/>
    <w:rsid w:val="006A2B9F"/>
    <w:rPr>
      <w:i/>
      <w:iCs/>
      <w:sz w:val="20"/>
      <w:szCs w:val="20"/>
    </w:rPr>
  </w:style>
  <w:style w:type="paragraph" w:styleId="IntenseQuote">
    <w:name w:val="Intense Quote"/>
    <w:basedOn w:val="Normal"/>
    <w:next w:val="Normal"/>
    <w:link w:val="IntenseQuoteChar"/>
    <w:uiPriority w:val="30"/>
    <w:qFormat/>
    <w:rsid w:val="006A2B9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A2B9F"/>
    <w:rPr>
      <w:i/>
      <w:iCs/>
      <w:color w:val="4F81BD" w:themeColor="accent1"/>
      <w:sz w:val="20"/>
      <w:szCs w:val="20"/>
    </w:rPr>
  </w:style>
  <w:style w:type="character" w:styleId="SubtleEmphasis">
    <w:name w:val="Subtle Emphasis"/>
    <w:uiPriority w:val="19"/>
    <w:qFormat/>
    <w:rsid w:val="006A2B9F"/>
    <w:rPr>
      <w:i/>
      <w:iCs/>
      <w:color w:val="243F60" w:themeColor="accent1" w:themeShade="7F"/>
    </w:rPr>
  </w:style>
  <w:style w:type="character" w:styleId="IntenseEmphasis">
    <w:name w:val="Intense Emphasis"/>
    <w:uiPriority w:val="21"/>
    <w:qFormat/>
    <w:rsid w:val="006A2B9F"/>
    <w:rPr>
      <w:b/>
      <w:bCs/>
      <w:caps/>
      <w:color w:val="243F60" w:themeColor="accent1" w:themeShade="7F"/>
      <w:spacing w:val="10"/>
    </w:rPr>
  </w:style>
  <w:style w:type="character" w:styleId="SubtleReference">
    <w:name w:val="Subtle Reference"/>
    <w:uiPriority w:val="31"/>
    <w:qFormat/>
    <w:rsid w:val="006A2B9F"/>
    <w:rPr>
      <w:b/>
      <w:bCs/>
      <w:color w:val="4F81BD" w:themeColor="accent1"/>
    </w:rPr>
  </w:style>
  <w:style w:type="character" w:styleId="IntenseReference">
    <w:name w:val="Intense Reference"/>
    <w:uiPriority w:val="32"/>
    <w:qFormat/>
    <w:rsid w:val="006A2B9F"/>
    <w:rPr>
      <w:b/>
      <w:bCs/>
      <w:i/>
      <w:iCs/>
      <w:caps/>
      <w:color w:val="4F81BD" w:themeColor="accent1"/>
    </w:rPr>
  </w:style>
  <w:style w:type="character" w:styleId="BookTitle">
    <w:name w:val="Book Title"/>
    <w:uiPriority w:val="33"/>
    <w:rsid w:val="006A2B9F"/>
    <w:rPr>
      <w:b/>
      <w:bCs/>
      <w:i/>
      <w:iCs/>
      <w:spacing w:val="9"/>
    </w:rPr>
  </w:style>
  <w:style w:type="paragraph" w:styleId="TOCHeading">
    <w:name w:val="TOC Heading"/>
    <w:basedOn w:val="Heading1"/>
    <w:next w:val="Normal"/>
    <w:uiPriority w:val="39"/>
    <w:semiHidden/>
    <w:unhideWhenUsed/>
    <w:qFormat/>
    <w:rsid w:val="006A2B9F"/>
    <w:pPr>
      <w:outlineLvl w:val="9"/>
    </w:pPr>
    <w:rPr>
      <w:lang w:bidi="en-US"/>
    </w:rPr>
  </w:style>
  <w:style w:type="paragraph" w:styleId="Header">
    <w:name w:val="header"/>
    <w:basedOn w:val="Normal"/>
    <w:link w:val="HeaderChar"/>
    <w:unhideWhenUsed/>
    <w:rsid w:val="00D161C4"/>
    <w:pPr>
      <w:tabs>
        <w:tab w:val="center" w:pos="4513"/>
        <w:tab w:val="right" w:pos="9026"/>
      </w:tabs>
    </w:pPr>
  </w:style>
  <w:style w:type="character" w:customStyle="1" w:styleId="HeaderChar">
    <w:name w:val="Header Char"/>
    <w:basedOn w:val="DefaultParagraphFont"/>
    <w:link w:val="Header"/>
    <w:rsid w:val="00D161C4"/>
    <w:rPr>
      <w:rFonts w:ascii="Arial" w:hAnsi="Arial"/>
      <w:sz w:val="20"/>
      <w:szCs w:val="20"/>
    </w:rPr>
  </w:style>
  <w:style w:type="paragraph" w:styleId="Footer">
    <w:name w:val="footer"/>
    <w:basedOn w:val="Normal"/>
    <w:link w:val="FooterChar"/>
    <w:uiPriority w:val="99"/>
    <w:unhideWhenUsed/>
    <w:rsid w:val="00D161C4"/>
    <w:pPr>
      <w:tabs>
        <w:tab w:val="center" w:pos="4513"/>
        <w:tab w:val="right" w:pos="9026"/>
      </w:tabs>
    </w:pPr>
  </w:style>
  <w:style w:type="character" w:customStyle="1" w:styleId="FooterChar">
    <w:name w:val="Footer Char"/>
    <w:basedOn w:val="DefaultParagraphFont"/>
    <w:link w:val="Footer"/>
    <w:uiPriority w:val="99"/>
    <w:rsid w:val="00D161C4"/>
    <w:rPr>
      <w:rFonts w:ascii="Arial" w:hAnsi="Arial"/>
      <w:sz w:val="20"/>
      <w:szCs w:val="20"/>
    </w:rPr>
  </w:style>
  <w:style w:type="paragraph" w:styleId="BalloonText">
    <w:name w:val="Balloon Text"/>
    <w:basedOn w:val="Normal"/>
    <w:link w:val="BalloonTextChar"/>
    <w:semiHidden/>
    <w:unhideWhenUsed/>
    <w:rsid w:val="00D161C4"/>
    <w:rPr>
      <w:rFonts w:ascii="Tahoma" w:hAnsi="Tahoma" w:cs="Tahoma"/>
      <w:sz w:val="16"/>
      <w:szCs w:val="16"/>
    </w:rPr>
  </w:style>
  <w:style w:type="character" w:customStyle="1" w:styleId="BalloonTextChar">
    <w:name w:val="Balloon Text Char"/>
    <w:basedOn w:val="DefaultParagraphFont"/>
    <w:link w:val="BalloonText"/>
    <w:semiHidden/>
    <w:rsid w:val="00D161C4"/>
    <w:rPr>
      <w:rFonts w:ascii="Tahoma" w:hAnsi="Tahoma" w:cs="Tahoma"/>
      <w:sz w:val="16"/>
      <w:szCs w:val="16"/>
    </w:rPr>
  </w:style>
  <w:style w:type="character" w:styleId="PlaceholderText">
    <w:name w:val="Placeholder Text"/>
    <w:basedOn w:val="DefaultParagraphFont"/>
    <w:uiPriority w:val="99"/>
    <w:semiHidden/>
    <w:rsid w:val="00561A70"/>
    <w:rPr>
      <w:color w:val="808080"/>
    </w:rPr>
  </w:style>
  <w:style w:type="numbering" w:customStyle="1" w:styleId="NoList1">
    <w:name w:val="No List1"/>
    <w:next w:val="NoList"/>
    <w:semiHidden/>
    <w:unhideWhenUsed/>
    <w:rsid w:val="002437B5"/>
  </w:style>
  <w:style w:type="paragraph" w:styleId="BodyText">
    <w:name w:val="Body Text"/>
    <w:basedOn w:val="Normal"/>
    <w:link w:val="BodyTextChar"/>
    <w:rsid w:val="002437B5"/>
    <w:pPr>
      <w:jc w:val="both"/>
    </w:pPr>
    <w:rPr>
      <w:rFonts w:eastAsia="Times New Roman" w:cs="Times New Roman"/>
      <w:sz w:val="24"/>
    </w:rPr>
  </w:style>
  <w:style w:type="character" w:customStyle="1" w:styleId="BodyTextChar">
    <w:name w:val="Body Text Char"/>
    <w:basedOn w:val="DefaultParagraphFont"/>
    <w:link w:val="BodyText"/>
    <w:rsid w:val="002437B5"/>
    <w:rPr>
      <w:rFonts w:ascii="Arial" w:eastAsia="Times New Roman" w:hAnsi="Arial" w:cs="Times New Roman"/>
      <w:sz w:val="24"/>
      <w:szCs w:val="20"/>
    </w:rPr>
  </w:style>
  <w:style w:type="paragraph" w:styleId="BodyText2">
    <w:name w:val="Body Text 2"/>
    <w:basedOn w:val="Normal"/>
    <w:link w:val="BodyText2Char"/>
    <w:rsid w:val="002437B5"/>
    <w:pPr>
      <w:jc w:val="both"/>
    </w:pPr>
    <w:rPr>
      <w:rFonts w:eastAsia="Times New Roman" w:cs="Times New Roman"/>
      <w:sz w:val="22"/>
    </w:rPr>
  </w:style>
  <w:style w:type="character" w:customStyle="1" w:styleId="BodyText2Char">
    <w:name w:val="Body Text 2 Char"/>
    <w:basedOn w:val="DefaultParagraphFont"/>
    <w:link w:val="BodyText2"/>
    <w:rsid w:val="002437B5"/>
    <w:rPr>
      <w:rFonts w:ascii="Arial" w:eastAsia="Times New Roman" w:hAnsi="Arial" w:cs="Times New Roman"/>
      <w:szCs w:val="20"/>
    </w:rPr>
  </w:style>
  <w:style w:type="paragraph" w:styleId="BodyTextIndent">
    <w:name w:val="Body Text Indent"/>
    <w:basedOn w:val="Normal"/>
    <w:link w:val="BodyTextIndentChar"/>
    <w:rsid w:val="002437B5"/>
    <w:pPr>
      <w:ind w:left="360"/>
      <w:jc w:val="both"/>
    </w:pPr>
    <w:rPr>
      <w:rFonts w:eastAsia="Times New Roman" w:cs="Times New Roman"/>
      <w:sz w:val="22"/>
    </w:rPr>
  </w:style>
  <w:style w:type="character" w:customStyle="1" w:styleId="BodyTextIndentChar">
    <w:name w:val="Body Text Indent Char"/>
    <w:basedOn w:val="DefaultParagraphFont"/>
    <w:link w:val="BodyTextIndent"/>
    <w:rsid w:val="002437B5"/>
    <w:rPr>
      <w:rFonts w:ascii="Arial" w:eastAsia="Times New Roman" w:hAnsi="Arial" w:cs="Times New Roman"/>
      <w:szCs w:val="20"/>
    </w:rPr>
  </w:style>
  <w:style w:type="character" w:styleId="PageNumber">
    <w:name w:val="page number"/>
    <w:rsid w:val="002437B5"/>
    <w:rPr>
      <w:rFonts w:cs="Times New Roman"/>
    </w:rPr>
  </w:style>
  <w:style w:type="paragraph" w:styleId="BodyText3">
    <w:name w:val="Body Text 3"/>
    <w:basedOn w:val="Normal"/>
    <w:link w:val="BodyText3Char"/>
    <w:rsid w:val="002437B5"/>
    <w:pPr>
      <w:jc w:val="both"/>
    </w:pPr>
    <w:rPr>
      <w:rFonts w:ascii="Verdana" w:eastAsia="Times New Roman" w:hAnsi="Verdana" w:cs="Times New Roman"/>
    </w:rPr>
  </w:style>
  <w:style w:type="character" w:customStyle="1" w:styleId="BodyText3Char">
    <w:name w:val="Body Text 3 Char"/>
    <w:basedOn w:val="DefaultParagraphFont"/>
    <w:link w:val="BodyText3"/>
    <w:rsid w:val="002437B5"/>
    <w:rPr>
      <w:rFonts w:ascii="Verdana" w:eastAsia="Times New Roman" w:hAnsi="Verdana" w:cs="Times New Roman"/>
      <w:sz w:val="20"/>
      <w:szCs w:val="20"/>
    </w:rPr>
  </w:style>
  <w:style w:type="paragraph" w:customStyle="1" w:styleId="ACText">
    <w:name w:val="AC Text"/>
    <w:basedOn w:val="Normal"/>
    <w:rsid w:val="002437B5"/>
    <w:pPr>
      <w:tabs>
        <w:tab w:val="left" w:pos="0"/>
      </w:tabs>
      <w:suppressAutoHyphens/>
      <w:overflowPunct w:val="0"/>
      <w:autoSpaceDE w:val="0"/>
      <w:autoSpaceDN w:val="0"/>
      <w:adjustRightInd w:val="0"/>
      <w:spacing w:before="130"/>
      <w:jc w:val="both"/>
      <w:textAlignment w:val="baseline"/>
    </w:pPr>
    <w:rPr>
      <w:rFonts w:ascii="Times New Roman" w:eastAsia="Times New Roman" w:hAnsi="Times New Roman" w:cs="Times New Roman"/>
    </w:rPr>
  </w:style>
  <w:style w:type="paragraph" w:customStyle="1" w:styleId="ACSectionTOCHeading">
    <w:name w:val="AC Section TOC Heading"/>
    <w:basedOn w:val="Normal"/>
    <w:next w:val="ACText"/>
    <w:rsid w:val="002437B5"/>
    <w:pPr>
      <w:overflowPunct w:val="0"/>
      <w:autoSpaceDE w:val="0"/>
      <w:autoSpaceDN w:val="0"/>
      <w:adjustRightInd w:val="0"/>
      <w:jc w:val="both"/>
      <w:textAlignment w:val="baseline"/>
    </w:pPr>
    <w:rPr>
      <w:rFonts w:ascii="Times New Roman" w:eastAsia="Times New Roman" w:hAnsi="Times New Roman" w:cs="Times New Roman"/>
      <w:b/>
      <w:sz w:val="26"/>
    </w:rPr>
  </w:style>
  <w:style w:type="paragraph" w:customStyle="1" w:styleId="Bullet">
    <w:name w:val="Bullet"/>
    <w:basedOn w:val="Normal"/>
    <w:rsid w:val="002437B5"/>
    <w:pPr>
      <w:tabs>
        <w:tab w:val="left" w:pos="284"/>
        <w:tab w:val="left" w:pos="720"/>
      </w:tabs>
      <w:overflowPunct w:val="0"/>
      <w:autoSpaceDE w:val="0"/>
      <w:autoSpaceDN w:val="0"/>
      <w:adjustRightInd w:val="0"/>
      <w:spacing w:before="130"/>
      <w:ind w:left="720" w:hanging="360"/>
      <w:jc w:val="both"/>
      <w:textAlignment w:val="baseline"/>
    </w:pPr>
    <w:rPr>
      <w:rFonts w:ascii="Times New Roman" w:eastAsia="Times New Roman" w:hAnsi="Times New Roman" w:cs="Times New Roman"/>
      <w:sz w:val="18"/>
    </w:rPr>
  </w:style>
  <w:style w:type="paragraph" w:customStyle="1" w:styleId="Text">
    <w:name w:val="Text"/>
    <w:aliases w:val="t1"/>
    <w:basedOn w:val="Normal"/>
    <w:rsid w:val="002437B5"/>
    <w:pPr>
      <w:tabs>
        <w:tab w:val="left" w:pos="284"/>
      </w:tabs>
      <w:overflowPunct w:val="0"/>
      <w:autoSpaceDE w:val="0"/>
      <w:autoSpaceDN w:val="0"/>
      <w:adjustRightInd w:val="0"/>
      <w:spacing w:after="130" w:line="260" w:lineRule="exact"/>
      <w:jc w:val="both"/>
      <w:textAlignment w:val="baseline"/>
    </w:pPr>
    <w:rPr>
      <w:rFonts w:ascii="Times New Roman" w:eastAsia="Times New Roman" w:hAnsi="Times New Roman" w:cs="Times New Roman"/>
      <w:sz w:val="22"/>
    </w:rPr>
  </w:style>
  <w:style w:type="paragraph" w:customStyle="1" w:styleId="ACPageHeading">
    <w:name w:val="AC Page Heading"/>
    <w:basedOn w:val="Normal"/>
    <w:rsid w:val="002437B5"/>
    <w:pPr>
      <w:pageBreakBefore/>
      <w:suppressAutoHyphens/>
      <w:overflowPunct w:val="0"/>
      <w:autoSpaceDE w:val="0"/>
      <w:autoSpaceDN w:val="0"/>
      <w:adjustRightInd w:val="0"/>
      <w:jc w:val="both"/>
      <w:textAlignment w:val="baseline"/>
    </w:pPr>
    <w:rPr>
      <w:rFonts w:ascii="Times New Roman" w:eastAsia="Times New Roman" w:hAnsi="Times New Roman" w:cs="Times New Roman"/>
      <w:b/>
      <w:sz w:val="26"/>
    </w:rPr>
  </w:style>
  <w:style w:type="paragraph" w:customStyle="1" w:styleId="ACBullet">
    <w:name w:val="AC Bullet"/>
    <w:basedOn w:val="Normal"/>
    <w:rsid w:val="002437B5"/>
    <w:pPr>
      <w:tabs>
        <w:tab w:val="left" w:pos="284"/>
      </w:tabs>
      <w:overflowPunct w:val="0"/>
      <w:autoSpaceDE w:val="0"/>
      <w:autoSpaceDN w:val="0"/>
      <w:adjustRightInd w:val="0"/>
      <w:spacing w:before="130"/>
      <w:ind w:left="284" w:hanging="284"/>
      <w:jc w:val="both"/>
      <w:textAlignment w:val="baseline"/>
    </w:pPr>
    <w:rPr>
      <w:rFonts w:ascii="Times New Roman" w:eastAsia="Times New Roman" w:hAnsi="Times New Roman" w:cs="Times New Roman"/>
    </w:rPr>
  </w:style>
  <w:style w:type="paragraph" w:customStyle="1" w:styleId="DefaultText">
    <w:name w:val="Default Text"/>
    <w:basedOn w:val="Normal"/>
    <w:rsid w:val="002437B5"/>
    <w:pPr>
      <w:overflowPunct w:val="0"/>
      <w:autoSpaceDE w:val="0"/>
      <w:autoSpaceDN w:val="0"/>
      <w:adjustRightInd w:val="0"/>
      <w:textAlignment w:val="baseline"/>
    </w:pPr>
    <w:rPr>
      <w:rFonts w:ascii="Times New Roman" w:eastAsia="Times New Roman" w:hAnsi="Times New Roman" w:cs="Times New Roman"/>
      <w:sz w:val="24"/>
    </w:rPr>
  </w:style>
  <w:style w:type="table" w:styleId="TableGrid">
    <w:name w:val="Table Grid"/>
    <w:basedOn w:val="TableNormal"/>
    <w:rsid w:val="002437B5"/>
    <w:pPr>
      <w:spacing w:before="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rsid w:val="002437B5"/>
    <w:rPr>
      <w:rFonts w:cs="Times New Roman"/>
    </w:rPr>
  </w:style>
  <w:style w:type="character" w:customStyle="1" w:styleId="block">
    <w:name w:val="block"/>
    <w:rsid w:val="002437B5"/>
    <w:rPr>
      <w:rFonts w:cs="Times New Roman"/>
    </w:rPr>
  </w:style>
  <w:style w:type="paragraph" w:customStyle="1" w:styleId="GFmainheadings">
    <w:name w:val="GF main headings"/>
    <w:basedOn w:val="Heading1"/>
    <w:link w:val="GFmainheadingsChar"/>
    <w:rsid w:val="002437B5"/>
    <w:pPr>
      <w:keepNext/>
      <w:pBdr>
        <w:bottom w:val="single" w:sz="18" w:space="1" w:color="882345"/>
      </w:pBdr>
      <w:spacing w:before="240" w:after="120"/>
      <w:jc w:val="both"/>
    </w:pPr>
    <w:rPr>
      <w:rFonts w:cs="Arial"/>
      <w:color w:val="C54C00"/>
      <w:kern w:val="32"/>
      <w:sz w:val="36"/>
      <w:szCs w:val="32"/>
    </w:rPr>
  </w:style>
  <w:style w:type="character" w:customStyle="1" w:styleId="GFmainheadingsChar">
    <w:name w:val="GF main headings Char"/>
    <w:link w:val="GFmainheadings"/>
    <w:rsid w:val="002437B5"/>
    <w:rPr>
      <w:rFonts w:ascii="Arial" w:eastAsia="Times New Roman" w:hAnsi="Arial" w:cs="Arial"/>
      <w:b/>
      <w:bCs/>
      <w:color w:val="C54C00"/>
      <w:spacing w:val="10"/>
      <w:kern w:val="32"/>
      <w:sz w:val="36"/>
      <w:szCs w:val="32"/>
      <w:lang w:eastAsia="en-GB"/>
    </w:rPr>
  </w:style>
  <w:style w:type="paragraph" w:styleId="TOC1">
    <w:name w:val="toc 1"/>
    <w:basedOn w:val="Normal"/>
    <w:next w:val="Normal"/>
    <w:link w:val="TOC1Char"/>
    <w:autoRedefine/>
    <w:uiPriority w:val="39"/>
    <w:unhideWhenUsed/>
    <w:rsid w:val="00D2104E"/>
    <w:pPr>
      <w:tabs>
        <w:tab w:val="right" w:pos="9016"/>
      </w:tabs>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B63DF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B63DF7"/>
    <w:pPr>
      <w:ind w:left="400"/>
    </w:pPr>
    <w:rPr>
      <w:rFonts w:asciiTheme="minorHAnsi" w:hAnsiTheme="minorHAnsi" w:cstheme="minorHAnsi"/>
    </w:rPr>
  </w:style>
  <w:style w:type="paragraph" w:styleId="TOC4">
    <w:name w:val="toc 4"/>
    <w:basedOn w:val="Normal"/>
    <w:next w:val="Normal"/>
    <w:autoRedefine/>
    <w:uiPriority w:val="39"/>
    <w:unhideWhenUsed/>
    <w:rsid w:val="00B63DF7"/>
    <w:pPr>
      <w:ind w:left="600"/>
    </w:pPr>
    <w:rPr>
      <w:rFonts w:asciiTheme="minorHAnsi" w:hAnsiTheme="minorHAnsi" w:cstheme="minorHAnsi"/>
    </w:rPr>
  </w:style>
  <w:style w:type="paragraph" w:styleId="TOC5">
    <w:name w:val="toc 5"/>
    <w:basedOn w:val="Normal"/>
    <w:next w:val="Normal"/>
    <w:autoRedefine/>
    <w:uiPriority w:val="39"/>
    <w:unhideWhenUsed/>
    <w:rsid w:val="00B63DF7"/>
    <w:pPr>
      <w:ind w:left="800"/>
    </w:pPr>
    <w:rPr>
      <w:rFonts w:asciiTheme="minorHAnsi" w:hAnsiTheme="minorHAnsi" w:cstheme="minorHAnsi"/>
    </w:rPr>
  </w:style>
  <w:style w:type="paragraph" w:styleId="TOC6">
    <w:name w:val="toc 6"/>
    <w:basedOn w:val="Normal"/>
    <w:next w:val="Normal"/>
    <w:autoRedefine/>
    <w:uiPriority w:val="39"/>
    <w:unhideWhenUsed/>
    <w:rsid w:val="00B63DF7"/>
    <w:pPr>
      <w:ind w:left="1000"/>
    </w:pPr>
    <w:rPr>
      <w:rFonts w:asciiTheme="minorHAnsi" w:hAnsiTheme="minorHAnsi" w:cstheme="minorHAnsi"/>
    </w:rPr>
  </w:style>
  <w:style w:type="paragraph" w:styleId="TOC7">
    <w:name w:val="toc 7"/>
    <w:basedOn w:val="Normal"/>
    <w:next w:val="Normal"/>
    <w:autoRedefine/>
    <w:uiPriority w:val="39"/>
    <w:unhideWhenUsed/>
    <w:rsid w:val="00B63DF7"/>
    <w:pPr>
      <w:ind w:left="1200"/>
    </w:pPr>
    <w:rPr>
      <w:rFonts w:asciiTheme="minorHAnsi" w:hAnsiTheme="minorHAnsi" w:cstheme="minorHAnsi"/>
    </w:rPr>
  </w:style>
  <w:style w:type="paragraph" w:styleId="TOC8">
    <w:name w:val="toc 8"/>
    <w:basedOn w:val="Normal"/>
    <w:next w:val="Normal"/>
    <w:autoRedefine/>
    <w:uiPriority w:val="39"/>
    <w:unhideWhenUsed/>
    <w:rsid w:val="00B63DF7"/>
    <w:pPr>
      <w:ind w:left="1400"/>
    </w:pPr>
    <w:rPr>
      <w:rFonts w:asciiTheme="minorHAnsi" w:hAnsiTheme="minorHAnsi" w:cstheme="minorHAnsi"/>
    </w:rPr>
  </w:style>
  <w:style w:type="paragraph" w:styleId="TOC9">
    <w:name w:val="toc 9"/>
    <w:basedOn w:val="Normal"/>
    <w:next w:val="Normal"/>
    <w:autoRedefine/>
    <w:uiPriority w:val="39"/>
    <w:unhideWhenUsed/>
    <w:rsid w:val="00B63DF7"/>
    <w:pPr>
      <w:ind w:left="1600"/>
    </w:pPr>
    <w:rPr>
      <w:rFonts w:asciiTheme="minorHAnsi" w:hAnsiTheme="minorHAnsi" w:cstheme="minorHAnsi"/>
    </w:rPr>
  </w:style>
  <w:style w:type="paragraph" w:customStyle="1" w:styleId="myTOC">
    <w:name w:val="myTOC"/>
    <w:basedOn w:val="TOC1"/>
    <w:link w:val="myTOCChar"/>
    <w:qFormat/>
    <w:rsid w:val="00A318B6"/>
    <w:rPr>
      <w:rFonts w:ascii="Arial" w:hAnsi="Arial"/>
      <w:b w:val="0"/>
      <w:noProof/>
      <w:sz w:val="22"/>
    </w:rPr>
  </w:style>
  <w:style w:type="character" w:customStyle="1" w:styleId="TOC1Char">
    <w:name w:val="TOC 1 Char"/>
    <w:basedOn w:val="DefaultParagraphFont"/>
    <w:link w:val="TOC1"/>
    <w:uiPriority w:val="39"/>
    <w:rsid w:val="00D2104E"/>
    <w:rPr>
      <w:rFonts w:cstheme="minorHAnsi"/>
      <w:b/>
      <w:bCs/>
      <w:sz w:val="20"/>
      <w:szCs w:val="20"/>
    </w:rPr>
  </w:style>
  <w:style w:type="character" w:customStyle="1" w:styleId="myTOCChar">
    <w:name w:val="myTOC Char"/>
    <w:basedOn w:val="TOC1Char"/>
    <w:link w:val="myTOC"/>
    <w:rsid w:val="00A318B6"/>
    <w:rPr>
      <w:rFonts w:ascii="Arial" w:hAnsi="Arial" w:cstheme="minorHAnsi"/>
      <w:b w:val="0"/>
      <w:bCs/>
      <w:noProof/>
      <w:sz w:val="20"/>
      <w:szCs w:val="20"/>
    </w:rPr>
  </w:style>
  <w:style w:type="paragraph" w:customStyle="1" w:styleId="Default">
    <w:name w:val="Default"/>
    <w:basedOn w:val="Normal"/>
    <w:uiPriority w:val="99"/>
    <w:rsid w:val="00A75C8A"/>
    <w:pPr>
      <w:autoSpaceDE w:val="0"/>
      <w:autoSpaceDN w:val="0"/>
    </w:pPr>
    <w:rPr>
      <w:rFonts w:eastAsiaTheme="minorHAnsi" w:cs="Arial"/>
      <w:color w:val="000000"/>
      <w:sz w:val="24"/>
      <w:szCs w:val="24"/>
    </w:rPr>
  </w:style>
  <w:style w:type="character" w:customStyle="1" w:styleId="st">
    <w:name w:val="st"/>
    <w:basedOn w:val="DefaultParagraphFont"/>
    <w:rsid w:val="003C74AC"/>
  </w:style>
  <w:style w:type="paragraph" w:customStyle="1" w:styleId="bwTableText">
    <w:name w:val="bwTableText"/>
    <w:basedOn w:val="NoSpacing"/>
    <w:qFormat/>
    <w:rsid w:val="007300D2"/>
    <w:pPr>
      <w:keepNext/>
    </w:pPr>
    <w:rPr>
      <w:rFonts w:eastAsia="Arial" w:cs="Times New Roman"/>
      <w:szCs w:val="32"/>
      <w:lang w:bidi="en-US"/>
    </w:rPr>
  </w:style>
  <w:style w:type="character" w:customStyle="1" w:styleId="legds2">
    <w:name w:val="legds2"/>
    <w:basedOn w:val="DefaultParagraphFont"/>
    <w:rsid w:val="005F721C"/>
  </w:style>
  <w:style w:type="character" w:styleId="CommentReference">
    <w:name w:val="annotation reference"/>
    <w:basedOn w:val="DefaultParagraphFont"/>
    <w:uiPriority w:val="99"/>
    <w:semiHidden/>
    <w:unhideWhenUsed/>
    <w:rsid w:val="005F721C"/>
    <w:rPr>
      <w:sz w:val="16"/>
      <w:szCs w:val="16"/>
    </w:rPr>
  </w:style>
  <w:style w:type="paragraph" w:styleId="CommentText">
    <w:name w:val="annotation text"/>
    <w:basedOn w:val="Normal"/>
    <w:link w:val="CommentTextChar"/>
    <w:uiPriority w:val="99"/>
    <w:unhideWhenUsed/>
    <w:rsid w:val="005F721C"/>
  </w:style>
  <w:style w:type="character" w:customStyle="1" w:styleId="CommentTextChar">
    <w:name w:val="Comment Text Char"/>
    <w:basedOn w:val="DefaultParagraphFont"/>
    <w:link w:val="CommentText"/>
    <w:uiPriority w:val="99"/>
    <w:rsid w:val="005F72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721C"/>
    <w:rPr>
      <w:b/>
      <w:bCs/>
    </w:rPr>
  </w:style>
  <w:style w:type="character" w:customStyle="1" w:styleId="CommentSubjectChar">
    <w:name w:val="Comment Subject Char"/>
    <w:basedOn w:val="CommentTextChar"/>
    <w:link w:val="CommentSubject"/>
    <w:uiPriority w:val="99"/>
    <w:semiHidden/>
    <w:rsid w:val="005F721C"/>
    <w:rPr>
      <w:rFonts w:ascii="Arial" w:hAnsi="Arial"/>
      <w:b/>
      <w:bCs/>
      <w:sz w:val="20"/>
      <w:szCs w:val="20"/>
    </w:rPr>
  </w:style>
  <w:style w:type="paragraph" w:styleId="NormalWeb">
    <w:name w:val="Normal (Web)"/>
    <w:basedOn w:val="Normal"/>
    <w:uiPriority w:val="99"/>
    <w:unhideWhenUsed/>
    <w:rsid w:val="00A229C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012C"/>
    <w:rPr>
      <w:color w:val="0000FF" w:themeColor="hyperlink"/>
      <w:u w:val="single"/>
    </w:rPr>
  </w:style>
  <w:style w:type="paragraph" w:styleId="Revision">
    <w:name w:val="Revision"/>
    <w:hidden/>
    <w:uiPriority w:val="99"/>
    <w:semiHidden/>
    <w:rsid w:val="00DD25E6"/>
    <w:pPr>
      <w:spacing w:before="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52691">
      <w:bodyDiv w:val="1"/>
      <w:marLeft w:val="0"/>
      <w:marRight w:val="0"/>
      <w:marTop w:val="0"/>
      <w:marBottom w:val="0"/>
      <w:divBdr>
        <w:top w:val="none" w:sz="0" w:space="0" w:color="auto"/>
        <w:left w:val="none" w:sz="0" w:space="0" w:color="auto"/>
        <w:bottom w:val="none" w:sz="0" w:space="0" w:color="auto"/>
        <w:right w:val="none" w:sz="0" w:space="0" w:color="auto"/>
      </w:divBdr>
    </w:div>
    <w:div w:id="25327608">
      <w:bodyDiv w:val="1"/>
      <w:marLeft w:val="0"/>
      <w:marRight w:val="0"/>
      <w:marTop w:val="0"/>
      <w:marBottom w:val="0"/>
      <w:divBdr>
        <w:top w:val="none" w:sz="0" w:space="0" w:color="auto"/>
        <w:left w:val="none" w:sz="0" w:space="0" w:color="auto"/>
        <w:bottom w:val="none" w:sz="0" w:space="0" w:color="auto"/>
        <w:right w:val="none" w:sz="0" w:space="0" w:color="auto"/>
      </w:divBdr>
    </w:div>
    <w:div w:id="30375545">
      <w:bodyDiv w:val="1"/>
      <w:marLeft w:val="0"/>
      <w:marRight w:val="0"/>
      <w:marTop w:val="0"/>
      <w:marBottom w:val="0"/>
      <w:divBdr>
        <w:top w:val="none" w:sz="0" w:space="0" w:color="auto"/>
        <w:left w:val="none" w:sz="0" w:space="0" w:color="auto"/>
        <w:bottom w:val="none" w:sz="0" w:space="0" w:color="auto"/>
        <w:right w:val="none" w:sz="0" w:space="0" w:color="auto"/>
      </w:divBdr>
    </w:div>
    <w:div w:id="41171438">
      <w:bodyDiv w:val="1"/>
      <w:marLeft w:val="0"/>
      <w:marRight w:val="0"/>
      <w:marTop w:val="0"/>
      <w:marBottom w:val="0"/>
      <w:divBdr>
        <w:top w:val="none" w:sz="0" w:space="0" w:color="auto"/>
        <w:left w:val="none" w:sz="0" w:space="0" w:color="auto"/>
        <w:bottom w:val="none" w:sz="0" w:space="0" w:color="auto"/>
        <w:right w:val="none" w:sz="0" w:space="0" w:color="auto"/>
      </w:divBdr>
    </w:div>
    <w:div w:id="68700995">
      <w:bodyDiv w:val="1"/>
      <w:marLeft w:val="0"/>
      <w:marRight w:val="0"/>
      <w:marTop w:val="0"/>
      <w:marBottom w:val="0"/>
      <w:divBdr>
        <w:top w:val="none" w:sz="0" w:space="0" w:color="auto"/>
        <w:left w:val="none" w:sz="0" w:space="0" w:color="auto"/>
        <w:bottom w:val="none" w:sz="0" w:space="0" w:color="auto"/>
        <w:right w:val="none" w:sz="0" w:space="0" w:color="auto"/>
      </w:divBdr>
    </w:div>
    <w:div w:id="69933210">
      <w:bodyDiv w:val="1"/>
      <w:marLeft w:val="0"/>
      <w:marRight w:val="0"/>
      <w:marTop w:val="0"/>
      <w:marBottom w:val="0"/>
      <w:divBdr>
        <w:top w:val="none" w:sz="0" w:space="0" w:color="auto"/>
        <w:left w:val="none" w:sz="0" w:space="0" w:color="auto"/>
        <w:bottom w:val="none" w:sz="0" w:space="0" w:color="auto"/>
        <w:right w:val="none" w:sz="0" w:space="0" w:color="auto"/>
      </w:divBdr>
    </w:div>
    <w:div w:id="92674964">
      <w:bodyDiv w:val="1"/>
      <w:marLeft w:val="0"/>
      <w:marRight w:val="0"/>
      <w:marTop w:val="0"/>
      <w:marBottom w:val="0"/>
      <w:divBdr>
        <w:top w:val="none" w:sz="0" w:space="0" w:color="auto"/>
        <w:left w:val="none" w:sz="0" w:space="0" w:color="auto"/>
        <w:bottom w:val="none" w:sz="0" w:space="0" w:color="auto"/>
        <w:right w:val="none" w:sz="0" w:space="0" w:color="auto"/>
      </w:divBdr>
    </w:div>
    <w:div w:id="103430643">
      <w:bodyDiv w:val="1"/>
      <w:marLeft w:val="0"/>
      <w:marRight w:val="0"/>
      <w:marTop w:val="0"/>
      <w:marBottom w:val="0"/>
      <w:divBdr>
        <w:top w:val="none" w:sz="0" w:space="0" w:color="auto"/>
        <w:left w:val="none" w:sz="0" w:space="0" w:color="auto"/>
        <w:bottom w:val="none" w:sz="0" w:space="0" w:color="auto"/>
        <w:right w:val="none" w:sz="0" w:space="0" w:color="auto"/>
      </w:divBdr>
    </w:div>
    <w:div w:id="120534953">
      <w:bodyDiv w:val="1"/>
      <w:marLeft w:val="0"/>
      <w:marRight w:val="0"/>
      <w:marTop w:val="0"/>
      <w:marBottom w:val="0"/>
      <w:divBdr>
        <w:top w:val="none" w:sz="0" w:space="0" w:color="auto"/>
        <w:left w:val="none" w:sz="0" w:space="0" w:color="auto"/>
        <w:bottom w:val="none" w:sz="0" w:space="0" w:color="auto"/>
        <w:right w:val="none" w:sz="0" w:space="0" w:color="auto"/>
      </w:divBdr>
    </w:div>
    <w:div w:id="129447292">
      <w:bodyDiv w:val="1"/>
      <w:marLeft w:val="0"/>
      <w:marRight w:val="0"/>
      <w:marTop w:val="0"/>
      <w:marBottom w:val="0"/>
      <w:divBdr>
        <w:top w:val="none" w:sz="0" w:space="0" w:color="auto"/>
        <w:left w:val="none" w:sz="0" w:space="0" w:color="auto"/>
        <w:bottom w:val="none" w:sz="0" w:space="0" w:color="auto"/>
        <w:right w:val="none" w:sz="0" w:space="0" w:color="auto"/>
      </w:divBdr>
    </w:div>
    <w:div w:id="132144444">
      <w:bodyDiv w:val="1"/>
      <w:marLeft w:val="0"/>
      <w:marRight w:val="0"/>
      <w:marTop w:val="0"/>
      <w:marBottom w:val="0"/>
      <w:divBdr>
        <w:top w:val="none" w:sz="0" w:space="0" w:color="auto"/>
        <w:left w:val="none" w:sz="0" w:space="0" w:color="auto"/>
        <w:bottom w:val="none" w:sz="0" w:space="0" w:color="auto"/>
        <w:right w:val="none" w:sz="0" w:space="0" w:color="auto"/>
      </w:divBdr>
    </w:div>
    <w:div w:id="135950419">
      <w:bodyDiv w:val="1"/>
      <w:marLeft w:val="0"/>
      <w:marRight w:val="0"/>
      <w:marTop w:val="0"/>
      <w:marBottom w:val="0"/>
      <w:divBdr>
        <w:top w:val="none" w:sz="0" w:space="0" w:color="auto"/>
        <w:left w:val="none" w:sz="0" w:space="0" w:color="auto"/>
        <w:bottom w:val="none" w:sz="0" w:space="0" w:color="auto"/>
        <w:right w:val="none" w:sz="0" w:space="0" w:color="auto"/>
      </w:divBdr>
    </w:div>
    <w:div w:id="146214029">
      <w:bodyDiv w:val="1"/>
      <w:marLeft w:val="0"/>
      <w:marRight w:val="0"/>
      <w:marTop w:val="0"/>
      <w:marBottom w:val="0"/>
      <w:divBdr>
        <w:top w:val="none" w:sz="0" w:space="0" w:color="auto"/>
        <w:left w:val="none" w:sz="0" w:space="0" w:color="auto"/>
        <w:bottom w:val="none" w:sz="0" w:space="0" w:color="auto"/>
        <w:right w:val="none" w:sz="0" w:space="0" w:color="auto"/>
      </w:divBdr>
    </w:div>
    <w:div w:id="146674143">
      <w:bodyDiv w:val="1"/>
      <w:marLeft w:val="0"/>
      <w:marRight w:val="0"/>
      <w:marTop w:val="0"/>
      <w:marBottom w:val="0"/>
      <w:divBdr>
        <w:top w:val="none" w:sz="0" w:space="0" w:color="auto"/>
        <w:left w:val="none" w:sz="0" w:space="0" w:color="auto"/>
        <w:bottom w:val="none" w:sz="0" w:space="0" w:color="auto"/>
        <w:right w:val="none" w:sz="0" w:space="0" w:color="auto"/>
      </w:divBdr>
    </w:div>
    <w:div w:id="156844927">
      <w:bodyDiv w:val="1"/>
      <w:marLeft w:val="0"/>
      <w:marRight w:val="0"/>
      <w:marTop w:val="0"/>
      <w:marBottom w:val="0"/>
      <w:divBdr>
        <w:top w:val="none" w:sz="0" w:space="0" w:color="auto"/>
        <w:left w:val="none" w:sz="0" w:space="0" w:color="auto"/>
        <w:bottom w:val="none" w:sz="0" w:space="0" w:color="auto"/>
        <w:right w:val="none" w:sz="0" w:space="0" w:color="auto"/>
      </w:divBdr>
    </w:div>
    <w:div w:id="159079280">
      <w:bodyDiv w:val="1"/>
      <w:marLeft w:val="0"/>
      <w:marRight w:val="0"/>
      <w:marTop w:val="0"/>
      <w:marBottom w:val="0"/>
      <w:divBdr>
        <w:top w:val="none" w:sz="0" w:space="0" w:color="auto"/>
        <w:left w:val="none" w:sz="0" w:space="0" w:color="auto"/>
        <w:bottom w:val="none" w:sz="0" w:space="0" w:color="auto"/>
        <w:right w:val="none" w:sz="0" w:space="0" w:color="auto"/>
      </w:divBdr>
    </w:div>
    <w:div w:id="162866353">
      <w:bodyDiv w:val="1"/>
      <w:marLeft w:val="0"/>
      <w:marRight w:val="0"/>
      <w:marTop w:val="0"/>
      <w:marBottom w:val="0"/>
      <w:divBdr>
        <w:top w:val="none" w:sz="0" w:space="0" w:color="auto"/>
        <w:left w:val="none" w:sz="0" w:space="0" w:color="auto"/>
        <w:bottom w:val="none" w:sz="0" w:space="0" w:color="auto"/>
        <w:right w:val="none" w:sz="0" w:space="0" w:color="auto"/>
      </w:divBdr>
    </w:div>
    <w:div w:id="172109058">
      <w:bodyDiv w:val="1"/>
      <w:marLeft w:val="0"/>
      <w:marRight w:val="0"/>
      <w:marTop w:val="0"/>
      <w:marBottom w:val="0"/>
      <w:divBdr>
        <w:top w:val="none" w:sz="0" w:space="0" w:color="auto"/>
        <w:left w:val="none" w:sz="0" w:space="0" w:color="auto"/>
        <w:bottom w:val="none" w:sz="0" w:space="0" w:color="auto"/>
        <w:right w:val="none" w:sz="0" w:space="0" w:color="auto"/>
      </w:divBdr>
    </w:div>
    <w:div w:id="174543378">
      <w:bodyDiv w:val="1"/>
      <w:marLeft w:val="0"/>
      <w:marRight w:val="0"/>
      <w:marTop w:val="0"/>
      <w:marBottom w:val="0"/>
      <w:divBdr>
        <w:top w:val="none" w:sz="0" w:space="0" w:color="auto"/>
        <w:left w:val="none" w:sz="0" w:space="0" w:color="auto"/>
        <w:bottom w:val="none" w:sz="0" w:space="0" w:color="auto"/>
        <w:right w:val="none" w:sz="0" w:space="0" w:color="auto"/>
      </w:divBdr>
    </w:div>
    <w:div w:id="177548033">
      <w:bodyDiv w:val="1"/>
      <w:marLeft w:val="0"/>
      <w:marRight w:val="0"/>
      <w:marTop w:val="0"/>
      <w:marBottom w:val="0"/>
      <w:divBdr>
        <w:top w:val="none" w:sz="0" w:space="0" w:color="auto"/>
        <w:left w:val="none" w:sz="0" w:space="0" w:color="auto"/>
        <w:bottom w:val="none" w:sz="0" w:space="0" w:color="auto"/>
        <w:right w:val="none" w:sz="0" w:space="0" w:color="auto"/>
      </w:divBdr>
    </w:div>
    <w:div w:id="182282883">
      <w:bodyDiv w:val="1"/>
      <w:marLeft w:val="0"/>
      <w:marRight w:val="0"/>
      <w:marTop w:val="0"/>
      <w:marBottom w:val="0"/>
      <w:divBdr>
        <w:top w:val="none" w:sz="0" w:space="0" w:color="auto"/>
        <w:left w:val="none" w:sz="0" w:space="0" w:color="auto"/>
        <w:bottom w:val="none" w:sz="0" w:space="0" w:color="auto"/>
        <w:right w:val="none" w:sz="0" w:space="0" w:color="auto"/>
      </w:divBdr>
    </w:div>
    <w:div w:id="187255252">
      <w:bodyDiv w:val="1"/>
      <w:marLeft w:val="0"/>
      <w:marRight w:val="0"/>
      <w:marTop w:val="0"/>
      <w:marBottom w:val="0"/>
      <w:divBdr>
        <w:top w:val="none" w:sz="0" w:space="0" w:color="auto"/>
        <w:left w:val="none" w:sz="0" w:space="0" w:color="auto"/>
        <w:bottom w:val="none" w:sz="0" w:space="0" w:color="auto"/>
        <w:right w:val="none" w:sz="0" w:space="0" w:color="auto"/>
      </w:divBdr>
    </w:div>
    <w:div w:id="194079462">
      <w:bodyDiv w:val="1"/>
      <w:marLeft w:val="0"/>
      <w:marRight w:val="0"/>
      <w:marTop w:val="0"/>
      <w:marBottom w:val="0"/>
      <w:divBdr>
        <w:top w:val="none" w:sz="0" w:space="0" w:color="auto"/>
        <w:left w:val="none" w:sz="0" w:space="0" w:color="auto"/>
        <w:bottom w:val="none" w:sz="0" w:space="0" w:color="auto"/>
        <w:right w:val="none" w:sz="0" w:space="0" w:color="auto"/>
      </w:divBdr>
    </w:div>
    <w:div w:id="196163353">
      <w:bodyDiv w:val="1"/>
      <w:marLeft w:val="0"/>
      <w:marRight w:val="0"/>
      <w:marTop w:val="0"/>
      <w:marBottom w:val="0"/>
      <w:divBdr>
        <w:top w:val="none" w:sz="0" w:space="0" w:color="auto"/>
        <w:left w:val="none" w:sz="0" w:space="0" w:color="auto"/>
        <w:bottom w:val="none" w:sz="0" w:space="0" w:color="auto"/>
        <w:right w:val="none" w:sz="0" w:space="0" w:color="auto"/>
      </w:divBdr>
    </w:div>
    <w:div w:id="196967250">
      <w:bodyDiv w:val="1"/>
      <w:marLeft w:val="0"/>
      <w:marRight w:val="0"/>
      <w:marTop w:val="0"/>
      <w:marBottom w:val="0"/>
      <w:divBdr>
        <w:top w:val="none" w:sz="0" w:space="0" w:color="auto"/>
        <w:left w:val="none" w:sz="0" w:space="0" w:color="auto"/>
        <w:bottom w:val="none" w:sz="0" w:space="0" w:color="auto"/>
        <w:right w:val="none" w:sz="0" w:space="0" w:color="auto"/>
      </w:divBdr>
    </w:div>
    <w:div w:id="204173806">
      <w:bodyDiv w:val="1"/>
      <w:marLeft w:val="0"/>
      <w:marRight w:val="0"/>
      <w:marTop w:val="0"/>
      <w:marBottom w:val="0"/>
      <w:divBdr>
        <w:top w:val="none" w:sz="0" w:space="0" w:color="auto"/>
        <w:left w:val="none" w:sz="0" w:space="0" w:color="auto"/>
        <w:bottom w:val="none" w:sz="0" w:space="0" w:color="auto"/>
        <w:right w:val="none" w:sz="0" w:space="0" w:color="auto"/>
      </w:divBdr>
    </w:div>
    <w:div w:id="211357339">
      <w:bodyDiv w:val="1"/>
      <w:marLeft w:val="0"/>
      <w:marRight w:val="0"/>
      <w:marTop w:val="0"/>
      <w:marBottom w:val="0"/>
      <w:divBdr>
        <w:top w:val="none" w:sz="0" w:space="0" w:color="auto"/>
        <w:left w:val="none" w:sz="0" w:space="0" w:color="auto"/>
        <w:bottom w:val="none" w:sz="0" w:space="0" w:color="auto"/>
        <w:right w:val="none" w:sz="0" w:space="0" w:color="auto"/>
      </w:divBdr>
    </w:div>
    <w:div w:id="236870176">
      <w:bodyDiv w:val="1"/>
      <w:marLeft w:val="0"/>
      <w:marRight w:val="0"/>
      <w:marTop w:val="0"/>
      <w:marBottom w:val="0"/>
      <w:divBdr>
        <w:top w:val="none" w:sz="0" w:space="0" w:color="auto"/>
        <w:left w:val="none" w:sz="0" w:space="0" w:color="auto"/>
        <w:bottom w:val="none" w:sz="0" w:space="0" w:color="auto"/>
        <w:right w:val="none" w:sz="0" w:space="0" w:color="auto"/>
      </w:divBdr>
    </w:div>
    <w:div w:id="237516155">
      <w:bodyDiv w:val="1"/>
      <w:marLeft w:val="0"/>
      <w:marRight w:val="0"/>
      <w:marTop w:val="0"/>
      <w:marBottom w:val="0"/>
      <w:divBdr>
        <w:top w:val="none" w:sz="0" w:space="0" w:color="auto"/>
        <w:left w:val="none" w:sz="0" w:space="0" w:color="auto"/>
        <w:bottom w:val="none" w:sz="0" w:space="0" w:color="auto"/>
        <w:right w:val="none" w:sz="0" w:space="0" w:color="auto"/>
      </w:divBdr>
    </w:div>
    <w:div w:id="256330130">
      <w:bodyDiv w:val="1"/>
      <w:marLeft w:val="0"/>
      <w:marRight w:val="0"/>
      <w:marTop w:val="0"/>
      <w:marBottom w:val="0"/>
      <w:divBdr>
        <w:top w:val="none" w:sz="0" w:space="0" w:color="auto"/>
        <w:left w:val="none" w:sz="0" w:space="0" w:color="auto"/>
        <w:bottom w:val="none" w:sz="0" w:space="0" w:color="auto"/>
        <w:right w:val="none" w:sz="0" w:space="0" w:color="auto"/>
      </w:divBdr>
    </w:div>
    <w:div w:id="261650207">
      <w:bodyDiv w:val="1"/>
      <w:marLeft w:val="0"/>
      <w:marRight w:val="0"/>
      <w:marTop w:val="0"/>
      <w:marBottom w:val="0"/>
      <w:divBdr>
        <w:top w:val="none" w:sz="0" w:space="0" w:color="auto"/>
        <w:left w:val="none" w:sz="0" w:space="0" w:color="auto"/>
        <w:bottom w:val="none" w:sz="0" w:space="0" w:color="auto"/>
        <w:right w:val="none" w:sz="0" w:space="0" w:color="auto"/>
      </w:divBdr>
    </w:div>
    <w:div w:id="264535261">
      <w:bodyDiv w:val="1"/>
      <w:marLeft w:val="0"/>
      <w:marRight w:val="0"/>
      <w:marTop w:val="0"/>
      <w:marBottom w:val="0"/>
      <w:divBdr>
        <w:top w:val="none" w:sz="0" w:space="0" w:color="auto"/>
        <w:left w:val="none" w:sz="0" w:space="0" w:color="auto"/>
        <w:bottom w:val="none" w:sz="0" w:space="0" w:color="auto"/>
        <w:right w:val="none" w:sz="0" w:space="0" w:color="auto"/>
      </w:divBdr>
    </w:div>
    <w:div w:id="276300916">
      <w:bodyDiv w:val="1"/>
      <w:marLeft w:val="0"/>
      <w:marRight w:val="0"/>
      <w:marTop w:val="0"/>
      <w:marBottom w:val="0"/>
      <w:divBdr>
        <w:top w:val="none" w:sz="0" w:space="0" w:color="auto"/>
        <w:left w:val="none" w:sz="0" w:space="0" w:color="auto"/>
        <w:bottom w:val="none" w:sz="0" w:space="0" w:color="auto"/>
        <w:right w:val="none" w:sz="0" w:space="0" w:color="auto"/>
      </w:divBdr>
    </w:div>
    <w:div w:id="303891615">
      <w:bodyDiv w:val="1"/>
      <w:marLeft w:val="0"/>
      <w:marRight w:val="0"/>
      <w:marTop w:val="0"/>
      <w:marBottom w:val="0"/>
      <w:divBdr>
        <w:top w:val="none" w:sz="0" w:space="0" w:color="auto"/>
        <w:left w:val="none" w:sz="0" w:space="0" w:color="auto"/>
        <w:bottom w:val="none" w:sz="0" w:space="0" w:color="auto"/>
        <w:right w:val="none" w:sz="0" w:space="0" w:color="auto"/>
      </w:divBdr>
    </w:div>
    <w:div w:id="309601313">
      <w:bodyDiv w:val="1"/>
      <w:marLeft w:val="0"/>
      <w:marRight w:val="0"/>
      <w:marTop w:val="0"/>
      <w:marBottom w:val="0"/>
      <w:divBdr>
        <w:top w:val="none" w:sz="0" w:space="0" w:color="auto"/>
        <w:left w:val="none" w:sz="0" w:space="0" w:color="auto"/>
        <w:bottom w:val="none" w:sz="0" w:space="0" w:color="auto"/>
        <w:right w:val="none" w:sz="0" w:space="0" w:color="auto"/>
      </w:divBdr>
    </w:div>
    <w:div w:id="310863917">
      <w:bodyDiv w:val="1"/>
      <w:marLeft w:val="0"/>
      <w:marRight w:val="0"/>
      <w:marTop w:val="0"/>
      <w:marBottom w:val="0"/>
      <w:divBdr>
        <w:top w:val="none" w:sz="0" w:space="0" w:color="auto"/>
        <w:left w:val="none" w:sz="0" w:space="0" w:color="auto"/>
        <w:bottom w:val="none" w:sz="0" w:space="0" w:color="auto"/>
        <w:right w:val="none" w:sz="0" w:space="0" w:color="auto"/>
      </w:divBdr>
    </w:div>
    <w:div w:id="311644865">
      <w:bodyDiv w:val="1"/>
      <w:marLeft w:val="0"/>
      <w:marRight w:val="0"/>
      <w:marTop w:val="0"/>
      <w:marBottom w:val="0"/>
      <w:divBdr>
        <w:top w:val="none" w:sz="0" w:space="0" w:color="auto"/>
        <w:left w:val="none" w:sz="0" w:space="0" w:color="auto"/>
        <w:bottom w:val="none" w:sz="0" w:space="0" w:color="auto"/>
        <w:right w:val="none" w:sz="0" w:space="0" w:color="auto"/>
      </w:divBdr>
    </w:div>
    <w:div w:id="326325880">
      <w:bodyDiv w:val="1"/>
      <w:marLeft w:val="0"/>
      <w:marRight w:val="0"/>
      <w:marTop w:val="0"/>
      <w:marBottom w:val="0"/>
      <w:divBdr>
        <w:top w:val="none" w:sz="0" w:space="0" w:color="auto"/>
        <w:left w:val="none" w:sz="0" w:space="0" w:color="auto"/>
        <w:bottom w:val="none" w:sz="0" w:space="0" w:color="auto"/>
        <w:right w:val="none" w:sz="0" w:space="0" w:color="auto"/>
      </w:divBdr>
    </w:div>
    <w:div w:id="373309098">
      <w:bodyDiv w:val="1"/>
      <w:marLeft w:val="0"/>
      <w:marRight w:val="0"/>
      <w:marTop w:val="0"/>
      <w:marBottom w:val="0"/>
      <w:divBdr>
        <w:top w:val="none" w:sz="0" w:space="0" w:color="auto"/>
        <w:left w:val="none" w:sz="0" w:space="0" w:color="auto"/>
        <w:bottom w:val="none" w:sz="0" w:space="0" w:color="auto"/>
        <w:right w:val="none" w:sz="0" w:space="0" w:color="auto"/>
      </w:divBdr>
    </w:div>
    <w:div w:id="388844287">
      <w:bodyDiv w:val="1"/>
      <w:marLeft w:val="0"/>
      <w:marRight w:val="0"/>
      <w:marTop w:val="0"/>
      <w:marBottom w:val="0"/>
      <w:divBdr>
        <w:top w:val="none" w:sz="0" w:space="0" w:color="auto"/>
        <w:left w:val="none" w:sz="0" w:space="0" w:color="auto"/>
        <w:bottom w:val="none" w:sz="0" w:space="0" w:color="auto"/>
        <w:right w:val="none" w:sz="0" w:space="0" w:color="auto"/>
      </w:divBdr>
    </w:div>
    <w:div w:id="389158585">
      <w:bodyDiv w:val="1"/>
      <w:marLeft w:val="0"/>
      <w:marRight w:val="0"/>
      <w:marTop w:val="0"/>
      <w:marBottom w:val="0"/>
      <w:divBdr>
        <w:top w:val="none" w:sz="0" w:space="0" w:color="auto"/>
        <w:left w:val="none" w:sz="0" w:space="0" w:color="auto"/>
        <w:bottom w:val="none" w:sz="0" w:space="0" w:color="auto"/>
        <w:right w:val="none" w:sz="0" w:space="0" w:color="auto"/>
      </w:divBdr>
    </w:div>
    <w:div w:id="392243307">
      <w:bodyDiv w:val="1"/>
      <w:marLeft w:val="0"/>
      <w:marRight w:val="0"/>
      <w:marTop w:val="0"/>
      <w:marBottom w:val="0"/>
      <w:divBdr>
        <w:top w:val="none" w:sz="0" w:space="0" w:color="auto"/>
        <w:left w:val="none" w:sz="0" w:space="0" w:color="auto"/>
        <w:bottom w:val="none" w:sz="0" w:space="0" w:color="auto"/>
        <w:right w:val="none" w:sz="0" w:space="0" w:color="auto"/>
      </w:divBdr>
    </w:div>
    <w:div w:id="397477867">
      <w:bodyDiv w:val="1"/>
      <w:marLeft w:val="0"/>
      <w:marRight w:val="0"/>
      <w:marTop w:val="0"/>
      <w:marBottom w:val="0"/>
      <w:divBdr>
        <w:top w:val="none" w:sz="0" w:space="0" w:color="auto"/>
        <w:left w:val="none" w:sz="0" w:space="0" w:color="auto"/>
        <w:bottom w:val="none" w:sz="0" w:space="0" w:color="auto"/>
        <w:right w:val="none" w:sz="0" w:space="0" w:color="auto"/>
      </w:divBdr>
    </w:div>
    <w:div w:id="414671830">
      <w:bodyDiv w:val="1"/>
      <w:marLeft w:val="0"/>
      <w:marRight w:val="0"/>
      <w:marTop w:val="0"/>
      <w:marBottom w:val="0"/>
      <w:divBdr>
        <w:top w:val="none" w:sz="0" w:space="0" w:color="auto"/>
        <w:left w:val="none" w:sz="0" w:space="0" w:color="auto"/>
        <w:bottom w:val="none" w:sz="0" w:space="0" w:color="auto"/>
        <w:right w:val="none" w:sz="0" w:space="0" w:color="auto"/>
      </w:divBdr>
    </w:div>
    <w:div w:id="417873112">
      <w:bodyDiv w:val="1"/>
      <w:marLeft w:val="0"/>
      <w:marRight w:val="0"/>
      <w:marTop w:val="0"/>
      <w:marBottom w:val="0"/>
      <w:divBdr>
        <w:top w:val="none" w:sz="0" w:space="0" w:color="auto"/>
        <w:left w:val="none" w:sz="0" w:space="0" w:color="auto"/>
        <w:bottom w:val="none" w:sz="0" w:space="0" w:color="auto"/>
        <w:right w:val="none" w:sz="0" w:space="0" w:color="auto"/>
      </w:divBdr>
    </w:div>
    <w:div w:id="423501594">
      <w:bodyDiv w:val="1"/>
      <w:marLeft w:val="0"/>
      <w:marRight w:val="0"/>
      <w:marTop w:val="0"/>
      <w:marBottom w:val="0"/>
      <w:divBdr>
        <w:top w:val="none" w:sz="0" w:space="0" w:color="auto"/>
        <w:left w:val="none" w:sz="0" w:space="0" w:color="auto"/>
        <w:bottom w:val="none" w:sz="0" w:space="0" w:color="auto"/>
        <w:right w:val="none" w:sz="0" w:space="0" w:color="auto"/>
      </w:divBdr>
    </w:div>
    <w:div w:id="442650133">
      <w:bodyDiv w:val="1"/>
      <w:marLeft w:val="0"/>
      <w:marRight w:val="0"/>
      <w:marTop w:val="0"/>
      <w:marBottom w:val="0"/>
      <w:divBdr>
        <w:top w:val="none" w:sz="0" w:space="0" w:color="auto"/>
        <w:left w:val="none" w:sz="0" w:space="0" w:color="auto"/>
        <w:bottom w:val="none" w:sz="0" w:space="0" w:color="auto"/>
        <w:right w:val="none" w:sz="0" w:space="0" w:color="auto"/>
      </w:divBdr>
    </w:div>
    <w:div w:id="462164272">
      <w:bodyDiv w:val="1"/>
      <w:marLeft w:val="0"/>
      <w:marRight w:val="0"/>
      <w:marTop w:val="0"/>
      <w:marBottom w:val="0"/>
      <w:divBdr>
        <w:top w:val="none" w:sz="0" w:space="0" w:color="auto"/>
        <w:left w:val="none" w:sz="0" w:space="0" w:color="auto"/>
        <w:bottom w:val="none" w:sz="0" w:space="0" w:color="auto"/>
        <w:right w:val="none" w:sz="0" w:space="0" w:color="auto"/>
      </w:divBdr>
    </w:div>
    <w:div w:id="469051853">
      <w:bodyDiv w:val="1"/>
      <w:marLeft w:val="0"/>
      <w:marRight w:val="0"/>
      <w:marTop w:val="0"/>
      <w:marBottom w:val="0"/>
      <w:divBdr>
        <w:top w:val="none" w:sz="0" w:space="0" w:color="auto"/>
        <w:left w:val="none" w:sz="0" w:space="0" w:color="auto"/>
        <w:bottom w:val="none" w:sz="0" w:space="0" w:color="auto"/>
        <w:right w:val="none" w:sz="0" w:space="0" w:color="auto"/>
      </w:divBdr>
    </w:div>
    <w:div w:id="474296795">
      <w:bodyDiv w:val="1"/>
      <w:marLeft w:val="0"/>
      <w:marRight w:val="0"/>
      <w:marTop w:val="0"/>
      <w:marBottom w:val="0"/>
      <w:divBdr>
        <w:top w:val="none" w:sz="0" w:space="0" w:color="auto"/>
        <w:left w:val="none" w:sz="0" w:space="0" w:color="auto"/>
        <w:bottom w:val="none" w:sz="0" w:space="0" w:color="auto"/>
        <w:right w:val="none" w:sz="0" w:space="0" w:color="auto"/>
      </w:divBdr>
    </w:div>
    <w:div w:id="492142335">
      <w:bodyDiv w:val="1"/>
      <w:marLeft w:val="0"/>
      <w:marRight w:val="0"/>
      <w:marTop w:val="0"/>
      <w:marBottom w:val="0"/>
      <w:divBdr>
        <w:top w:val="none" w:sz="0" w:space="0" w:color="auto"/>
        <w:left w:val="none" w:sz="0" w:space="0" w:color="auto"/>
        <w:bottom w:val="none" w:sz="0" w:space="0" w:color="auto"/>
        <w:right w:val="none" w:sz="0" w:space="0" w:color="auto"/>
      </w:divBdr>
    </w:div>
    <w:div w:id="509218689">
      <w:bodyDiv w:val="1"/>
      <w:marLeft w:val="0"/>
      <w:marRight w:val="0"/>
      <w:marTop w:val="0"/>
      <w:marBottom w:val="0"/>
      <w:divBdr>
        <w:top w:val="none" w:sz="0" w:space="0" w:color="auto"/>
        <w:left w:val="none" w:sz="0" w:space="0" w:color="auto"/>
        <w:bottom w:val="none" w:sz="0" w:space="0" w:color="auto"/>
        <w:right w:val="none" w:sz="0" w:space="0" w:color="auto"/>
      </w:divBdr>
    </w:div>
    <w:div w:id="530655547">
      <w:bodyDiv w:val="1"/>
      <w:marLeft w:val="0"/>
      <w:marRight w:val="0"/>
      <w:marTop w:val="0"/>
      <w:marBottom w:val="0"/>
      <w:divBdr>
        <w:top w:val="none" w:sz="0" w:space="0" w:color="auto"/>
        <w:left w:val="none" w:sz="0" w:space="0" w:color="auto"/>
        <w:bottom w:val="none" w:sz="0" w:space="0" w:color="auto"/>
        <w:right w:val="none" w:sz="0" w:space="0" w:color="auto"/>
      </w:divBdr>
    </w:div>
    <w:div w:id="532108471">
      <w:bodyDiv w:val="1"/>
      <w:marLeft w:val="0"/>
      <w:marRight w:val="0"/>
      <w:marTop w:val="0"/>
      <w:marBottom w:val="0"/>
      <w:divBdr>
        <w:top w:val="none" w:sz="0" w:space="0" w:color="auto"/>
        <w:left w:val="none" w:sz="0" w:space="0" w:color="auto"/>
        <w:bottom w:val="none" w:sz="0" w:space="0" w:color="auto"/>
        <w:right w:val="none" w:sz="0" w:space="0" w:color="auto"/>
      </w:divBdr>
    </w:div>
    <w:div w:id="536360879">
      <w:bodyDiv w:val="1"/>
      <w:marLeft w:val="0"/>
      <w:marRight w:val="0"/>
      <w:marTop w:val="0"/>
      <w:marBottom w:val="0"/>
      <w:divBdr>
        <w:top w:val="none" w:sz="0" w:space="0" w:color="auto"/>
        <w:left w:val="none" w:sz="0" w:space="0" w:color="auto"/>
        <w:bottom w:val="none" w:sz="0" w:space="0" w:color="auto"/>
        <w:right w:val="none" w:sz="0" w:space="0" w:color="auto"/>
      </w:divBdr>
    </w:div>
    <w:div w:id="541938842">
      <w:bodyDiv w:val="1"/>
      <w:marLeft w:val="0"/>
      <w:marRight w:val="0"/>
      <w:marTop w:val="0"/>
      <w:marBottom w:val="0"/>
      <w:divBdr>
        <w:top w:val="none" w:sz="0" w:space="0" w:color="auto"/>
        <w:left w:val="none" w:sz="0" w:space="0" w:color="auto"/>
        <w:bottom w:val="none" w:sz="0" w:space="0" w:color="auto"/>
        <w:right w:val="none" w:sz="0" w:space="0" w:color="auto"/>
      </w:divBdr>
    </w:div>
    <w:div w:id="547760601">
      <w:bodyDiv w:val="1"/>
      <w:marLeft w:val="0"/>
      <w:marRight w:val="0"/>
      <w:marTop w:val="0"/>
      <w:marBottom w:val="0"/>
      <w:divBdr>
        <w:top w:val="none" w:sz="0" w:space="0" w:color="auto"/>
        <w:left w:val="none" w:sz="0" w:space="0" w:color="auto"/>
        <w:bottom w:val="none" w:sz="0" w:space="0" w:color="auto"/>
        <w:right w:val="none" w:sz="0" w:space="0" w:color="auto"/>
      </w:divBdr>
    </w:div>
    <w:div w:id="558907320">
      <w:bodyDiv w:val="1"/>
      <w:marLeft w:val="0"/>
      <w:marRight w:val="0"/>
      <w:marTop w:val="0"/>
      <w:marBottom w:val="0"/>
      <w:divBdr>
        <w:top w:val="none" w:sz="0" w:space="0" w:color="auto"/>
        <w:left w:val="none" w:sz="0" w:space="0" w:color="auto"/>
        <w:bottom w:val="none" w:sz="0" w:space="0" w:color="auto"/>
        <w:right w:val="none" w:sz="0" w:space="0" w:color="auto"/>
      </w:divBdr>
    </w:div>
    <w:div w:id="566768865">
      <w:bodyDiv w:val="1"/>
      <w:marLeft w:val="0"/>
      <w:marRight w:val="0"/>
      <w:marTop w:val="0"/>
      <w:marBottom w:val="0"/>
      <w:divBdr>
        <w:top w:val="none" w:sz="0" w:space="0" w:color="auto"/>
        <w:left w:val="none" w:sz="0" w:space="0" w:color="auto"/>
        <w:bottom w:val="none" w:sz="0" w:space="0" w:color="auto"/>
        <w:right w:val="none" w:sz="0" w:space="0" w:color="auto"/>
      </w:divBdr>
    </w:div>
    <w:div w:id="569122068">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79800414">
      <w:bodyDiv w:val="1"/>
      <w:marLeft w:val="0"/>
      <w:marRight w:val="0"/>
      <w:marTop w:val="0"/>
      <w:marBottom w:val="0"/>
      <w:divBdr>
        <w:top w:val="none" w:sz="0" w:space="0" w:color="auto"/>
        <w:left w:val="none" w:sz="0" w:space="0" w:color="auto"/>
        <w:bottom w:val="none" w:sz="0" w:space="0" w:color="auto"/>
        <w:right w:val="none" w:sz="0" w:space="0" w:color="auto"/>
      </w:divBdr>
    </w:div>
    <w:div w:id="581380916">
      <w:bodyDiv w:val="1"/>
      <w:marLeft w:val="0"/>
      <w:marRight w:val="0"/>
      <w:marTop w:val="0"/>
      <w:marBottom w:val="0"/>
      <w:divBdr>
        <w:top w:val="none" w:sz="0" w:space="0" w:color="auto"/>
        <w:left w:val="none" w:sz="0" w:space="0" w:color="auto"/>
        <w:bottom w:val="none" w:sz="0" w:space="0" w:color="auto"/>
        <w:right w:val="none" w:sz="0" w:space="0" w:color="auto"/>
      </w:divBdr>
    </w:div>
    <w:div w:id="585577137">
      <w:bodyDiv w:val="1"/>
      <w:marLeft w:val="0"/>
      <w:marRight w:val="0"/>
      <w:marTop w:val="0"/>
      <w:marBottom w:val="0"/>
      <w:divBdr>
        <w:top w:val="none" w:sz="0" w:space="0" w:color="auto"/>
        <w:left w:val="none" w:sz="0" w:space="0" w:color="auto"/>
        <w:bottom w:val="none" w:sz="0" w:space="0" w:color="auto"/>
        <w:right w:val="none" w:sz="0" w:space="0" w:color="auto"/>
      </w:divBdr>
    </w:div>
    <w:div w:id="602500331">
      <w:bodyDiv w:val="1"/>
      <w:marLeft w:val="0"/>
      <w:marRight w:val="0"/>
      <w:marTop w:val="0"/>
      <w:marBottom w:val="0"/>
      <w:divBdr>
        <w:top w:val="none" w:sz="0" w:space="0" w:color="auto"/>
        <w:left w:val="none" w:sz="0" w:space="0" w:color="auto"/>
        <w:bottom w:val="none" w:sz="0" w:space="0" w:color="auto"/>
        <w:right w:val="none" w:sz="0" w:space="0" w:color="auto"/>
      </w:divBdr>
    </w:div>
    <w:div w:id="603879078">
      <w:bodyDiv w:val="1"/>
      <w:marLeft w:val="0"/>
      <w:marRight w:val="0"/>
      <w:marTop w:val="0"/>
      <w:marBottom w:val="0"/>
      <w:divBdr>
        <w:top w:val="none" w:sz="0" w:space="0" w:color="auto"/>
        <w:left w:val="none" w:sz="0" w:space="0" w:color="auto"/>
        <w:bottom w:val="none" w:sz="0" w:space="0" w:color="auto"/>
        <w:right w:val="none" w:sz="0" w:space="0" w:color="auto"/>
      </w:divBdr>
    </w:div>
    <w:div w:id="605306267">
      <w:bodyDiv w:val="1"/>
      <w:marLeft w:val="0"/>
      <w:marRight w:val="0"/>
      <w:marTop w:val="0"/>
      <w:marBottom w:val="0"/>
      <w:divBdr>
        <w:top w:val="none" w:sz="0" w:space="0" w:color="auto"/>
        <w:left w:val="none" w:sz="0" w:space="0" w:color="auto"/>
        <w:bottom w:val="none" w:sz="0" w:space="0" w:color="auto"/>
        <w:right w:val="none" w:sz="0" w:space="0" w:color="auto"/>
      </w:divBdr>
    </w:div>
    <w:div w:id="612251014">
      <w:bodyDiv w:val="1"/>
      <w:marLeft w:val="0"/>
      <w:marRight w:val="0"/>
      <w:marTop w:val="0"/>
      <w:marBottom w:val="0"/>
      <w:divBdr>
        <w:top w:val="none" w:sz="0" w:space="0" w:color="auto"/>
        <w:left w:val="none" w:sz="0" w:space="0" w:color="auto"/>
        <w:bottom w:val="none" w:sz="0" w:space="0" w:color="auto"/>
        <w:right w:val="none" w:sz="0" w:space="0" w:color="auto"/>
      </w:divBdr>
    </w:div>
    <w:div w:id="636377897">
      <w:bodyDiv w:val="1"/>
      <w:marLeft w:val="0"/>
      <w:marRight w:val="0"/>
      <w:marTop w:val="0"/>
      <w:marBottom w:val="0"/>
      <w:divBdr>
        <w:top w:val="none" w:sz="0" w:space="0" w:color="auto"/>
        <w:left w:val="none" w:sz="0" w:space="0" w:color="auto"/>
        <w:bottom w:val="none" w:sz="0" w:space="0" w:color="auto"/>
        <w:right w:val="none" w:sz="0" w:space="0" w:color="auto"/>
      </w:divBdr>
    </w:div>
    <w:div w:id="641083772">
      <w:bodyDiv w:val="1"/>
      <w:marLeft w:val="0"/>
      <w:marRight w:val="0"/>
      <w:marTop w:val="0"/>
      <w:marBottom w:val="0"/>
      <w:divBdr>
        <w:top w:val="none" w:sz="0" w:space="0" w:color="auto"/>
        <w:left w:val="none" w:sz="0" w:space="0" w:color="auto"/>
        <w:bottom w:val="none" w:sz="0" w:space="0" w:color="auto"/>
        <w:right w:val="none" w:sz="0" w:space="0" w:color="auto"/>
      </w:divBdr>
    </w:div>
    <w:div w:id="663896126">
      <w:bodyDiv w:val="1"/>
      <w:marLeft w:val="0"/>
      <w:marRight w:val="0"/>
      <w:marTop w:val="0"/>
      <w:marBottom w:val="0"/>
      <w:divBdr>
        <w:top w:val="none" w:sz="0" w:space="0" w:color="auto"/>
        <w:left w:val="none" w:sz="0" w:space="0" w:color="auto"/>
        <w:bottom w:val="none" w:sz="0" w:space="0" w:color="auto"/>
        <w:right w:val="none" w:sz="0" w:space="0" w:color="auto"/>
      </w:divBdr>
    </w:div>
    <w:div w:id="682632853">
      <w:bodyDiv w:val="1"/>
      <w:marLeft w:val="0"/>
      <w:marRight w:val="0"/>
      <w:marTop w:val="0"/>
      <w:marBottom w:val="0"/>
      <w:divBdr>
        <w:top w:val="none" w:sz="0" w:space="0" w:color="auto"/>
        <w:left w:val="none" w:sz="0" w:space="0" w:color="auto"/>
        <w:bottom w:val="none" w:sz="0" w:space="0" w:color="auto"/>
        <w:right w:val="none" w:sz="0" w:space="0" w:color="auto"/>
      </w:divBdr>
    </w:div>
    <w:div w:id="686640882">
      <w:bodyDiv w:val="1"/>
      <w:marLeft w:val="0"/>
      <w:marRight w:val="0"/>
      <w:marTop w:val="0"/>
      <w:marBottom w:val="0"/>
      <w:divBdr>
        <w:top w:val="none" w:sz="0" w:space="0" w:color="auto"/>
        <w:left w:val="none" w:sz="0" w:space="0" w:color="auto"/>
        <w:bottom w:val="none" w:sz="0" w:space="0" w:color="auto"/>
        <w:right w:val="none" w:sz="0" w:space="0" w:color="auto"/>
      </w:divBdr>
    </w:div>
    <w:div w:id="704212727">
      <w:bodyDiv w:val="1"/>
      <w:marLeft w:val="0"/>
      <w:marRight w:val="0"/>
      <w:marTop w:val="0"/>
      <w:marBottom w:val="0"/>
      <w:divBdr>
        <w:top w:val="none" w:sz="0" w:space="0" w:color="auto"/>
        <w:left w:val="none" w:sz="0" w:space="0" w:color="auto"/>
        <w:bottom w:val="none" w:sz="0" w:space="0" w:color="auto"/>
        <w:right w:val="none" w:sz="0" w:space="0" w:color="auto"/>
      </w:divBdr>
    </w:div>
    <w:div w:id="713306596">
      <w:bodyDiv w:val="1"/>
      <w:marLeft w:val="0"/>
      <w:marRight w:val="0"/>
      <w:marTop w:val="0"/>
      <w:marBottom w:val="0"/>
      <w:divBdr>
        <w:top w:val="none" w:sz="0" w:space="0" w:color="auto"/>
        <w:left w:val="none" w:sz="0" w:space="0" w:color="auto"/>
        <w:bottom w:val="none" w:sz="0" w:space="0" w:color="auto"/>
        <w:right w:val="none" w:sz="0" w:space="0" w:color="auto"/>
      </w:divBdr>
    </w:div>
    <w:div w:id="740370587">
      <w:bodyDiv w:val="1"/>
      <w:marLeft w:val="0"/>
      <w:marRight w:val="0"/>
      <w:marTop w:val="0"/>
      <w:marBottom w:val="0"/>
      <w:divBdr>
        <w:top w:val="none" w:sz="0" w:space="0" w:color="auto"/>
        <w:left w:val="none" w:sz="0" w:space="0" w:color="auto"/>
        <w:bottom w:val="none" w:sz="0" w:space="0" w:color="auto"/>
        <w:right w:val="none" w:sz="0" w:space="0" w:color="auto"/>
      </w:divBdr>
    </w:div>
    <w:div w:id="751200604">
      <w:bodyDiv w:val="1"/>
      <w:marLeft w:val="0"/>
      <w:marRight w:val="0"/>
      <w:marTop w:val="0"/>
      <w:marBottom w:val="0"/>
      <w:divBdr>
        <w:top w:val="none" w:sz="0" w:space="0" w:color="auto"/>
        <w:left w:val="none" w:sz="0" w:space="0" w:color="auto"/>
        <w:bottom w:val="none" w:sz="0" w:space="0" w:color="auto"/>
        <w:right w:val="none" w:sz="0" w:space="0" w:color="auto"/>
      </w:divBdr>
    </w:div>
    <w:div w:id="794562204">
      <w:bodyDiv w:val="1"/>
      <w:marLeft w:val="0"/>
      <w:marRight w:val="0"/>
      <w:marTop w:val="0"/>
      <w:marBottom w:val="0"/>
      <w:divBdr>
        <w:top w:val="none" w:sz="0" w:space="0" w:color="auto"/>
        <w:left w:val="none" w:sz="0" w:space="0" w:color="auto"/>
        <w:bottom w:val="none" w:sz="0" w:space="0" w:color="auto"/>
        <w:right w:val="none" w:sz="0" w:space="0" w:color="auto"/>
      </w:divBdr>
    </w:div>
    <w:div w:id="800657120">
      <w:bodyDiv w:val="1"/>
      <w:marLeft w:val="0"/>
      <w:marRight w:val="0"/>
      <w:marTop w:val="0"/>
      <w:marBottom w:val="0"/>
      <w:divBdr>
        <w:top w:val="none" w:sz="0" w:space="0" w:color="auto"/>
        <w:left w:val="none" w:sz="0" w:space="0" w:color="auto"/>
        <w:bottom w:val="none" w:sz="0" w:space="0" w:color="auto"/>
        <w:right w:val="none" w:sz="0" w:space="0" w:color="auto"/>
      </w:divBdr>
    </w:div>
    <w:div w:id="804784565">
      <w:bodyDiv w:val="1"/>
      <w:marLeft w:val="0"/>
      <w:marRight w:val="0"/>
      <w:marTop w:val="0"/>
      <w:marBottom w:val="0"/>
      <w:divBdr>
        <w:top w:val="none" w:sz="0" w:space="0" w:color="auto"/>
        <w:left w:val="none" w:sz="0" w:space="0" w:color="auto"/>
        <w:bottom w:val="none" w:sz="0" w:space="0" w:color="auto"/>
        <w:right w:val="none" w:sz="0" w:space="0" w:color="auto"/>
      </w:divBdr>
    </w:div>
    <w:div w:id="813572410">
      <w:bodyDiv w:val="1"/>
      <w:marLeft w:val="0"/>
      <w:marRight w:val="0"/>
      <w:marTop w:val="0"/>
      <w:marBottom w:val="0"/>
      <w:divBdr>
        <w:top w:val="none" w:sz="0" w:space="0" w:color="auto"/>
        <w:left w:val="none" w:sz="0" w:space="0" w:color="auto"/>
        <w:bottom w:val="none" w:sz="0" w:space="0" w:color="auto"/>
        <w:right w:val="none" w:sz="0" w:space="0" w:color="auto"/>
      </w:divBdr>
    </w:div>
    <w:div w:id="826944111">
      <w:bodyDiv w:val="1"/>
      <w:marLeft w:val="0"/>
      <w:marRight w:val="0"/>
      <w:marTop w:val="0"/>
      <w:marBottom w:val="0"/>
      <w:divBdr>
        <w:top w:val="none" w:sz="0" w:space="0" w:color="auto"/>
        <w:left w:val="none" w:sz="0" w:space="0" w:color="auto"/>
        <w:bottom w:val="none" w:sz="0" w:space="0" w:color="auto"/>
        <w:right w:val="none" w:sz="0" w:space="0" w:color="auto"/>
      </w:divBdr>
    </w:div>
    <w:div w:id="876818415">
      <w:bodyDiv w:val="1"/>
      <w:marLeft w:val="0"/>
      <w:marRight w:val="0"/>
      <w:marTop w:val="0"/>
      <w:marBottom w:val="0"/>
      <w:divBdr>
        <w:top w:val="none" w:sz="0" w:space="0" w:color="auto"/>
        <w:left w:val="none" w:sz="0" w:space="0" w:color="auto"/>
        <w:bottom w:val="none" w:sz="0" w:space="0" w:color="auto"/>
        <w:right w:val="none" w:sz="0" w:space="0" w:color="auto"/>
      </w:divBdr>
    </w:div>
    <w:div w:id="878203082">
      <w:bodyDiv w:val="1"/>
      <w:marLeft w:val="0"/>
      <w:marRight w:val="0"/>
      <w:marTop w:val="0"/>
      <w:marBottom w:val="0"/>
      <w:divBdr>
        <w:top w:val="none" w:sz="0" w:space="0" w:color="auto"/>
        <w:left w:val="none" w:sz="0" w:space="0" w:color="auto"/>
        <w:bottom w:val="none" w:sz="0" w:space="0" w:color="auto"/>
        <w:right w:val="none" w:sz="0" w:space="0" w:color="auto"/>
      </w:divBdr>
    </w:div>
    <w:div w:id="882670247">
      <w:bodyDiv w:val="1"/>
      <w:marLeft w:val="0"/>
      <w:marRight w:val="0"/>
      <w:marTop w:val="0"/>
      <w:marBottom w:val="0"/>
      <w:divBdr>
        <w:top w:val="none" w:sz="0" w:space="0" w:color="auto"/>
        <w:left w:val="none" w:sz="0" w:space="0" w:color="auto"/>
        <w:bottom w:val="none" w:sz="0" w:space="0" w:color="auto"/>
        <w:right w:val="none" w:sz="0" w:space="0" w:color="auto"/>
      </w:divBdr>
    </w:div>
    <w:div w:id="900944365">
      <w:bodyDiv w:val="1"/>
      <w:marLeft w:val="0"/>
      <w:marRight w:val="0"/>
      <w:marTop w:val="0"/>
      <w:marBottom w:val="0"/>
      <w:divBdr>
        <w:top w:val="none" w:sz="0" w:space="0" w:color="auto"/>
        <w:left w:val="none" w:sz="0" w:space="0" w:color="auto"/>
        <w:bottom w:val="none" w:sz="0" w:space="0" w:color="auto"/>
        <w:right w:val="none" w:sz="0" w:space="0" w:color="auto"/>
      </w:divBdr>
    </w:div>
    <w:div w:id="902257087">
      <w:bodyDiv w:val="1"/>
      <w:marLeft w:val="0"/>
      <w:marRight w:val="0"/>
      <w:marTop w:val="0"/>
      <w:marBottom w:val="0"/>
      <w:divBdr>
        <w:top w:val="none" w:sz="0" w:space="0" w:color="auto"/>
        <w:left w:val="none" w:sz="0" w:space="0" w:color="auto"/>
        <w:bottom w:val="none" w:sz="0" w:space="0" w:color="auto"/>
        <w:right w:val="none" w:sz="0" w:space="0" w:color="auto"/>
      </w:divBdr>
    </w:div>
    <w:div w:id="934023903">
      <w:bodyDiv w:val="1"/>
      <w:marLeft w:val="0"/>
      <w:marRight w:val="0"/>
      <w:marTop w:val="0"/>
      <w:marBottom w:val="0"/>
      <w:divBdr>
        <w:top w:val="none" w:sz="0" w:space="0" w:color="auto"/>
        <w:left w:val="none" w:sz="0" w:space="0" w:color="auto"/>
        <w:bottom w:val="none" w:sz="0" w:space="0" w:color="auto"/>
        <w:right w:val="none" w:sz="0" w:space="0" w:color="auto"/>
      </w:divBdr>
    </w:div>
    <w:div w:id="952060133">
      <w:bodyDiv w:val="1"/>
      <w:marLeft w:val="0"/>
      <w:marRight w:val="0"/>
      <w:marTop w:val="0"/>
      <w:marBottom w:val="0"/>
      <w:divBdr>
        <w:top w:val="none" w:sz="0" w:space="0" w:color="auto"/>
        <w:left w:val="none" w:sz="0" w:space="0" w:color="auto"/>
        <w:bottom w:val="none" w:sz="0" w:space="0" w:color="auto"/>
        <w:right w:val="none" w:sz="0" w:space="0" w:color="auto"/>
      </w:divBdr>
    </w:div>
    <w:div w:id="956722464">
      <w:bodyDiv w:val="1"/>
      <w:marLeft w:val="0"/>
      <w:marRight w:val="0"/>
      <w:marTop w:val="0"/>
      <w:marBottom w:val="0"/>
      <w:divBdr>
        <w:top w:val="none" w:sz="0" w:space="0" w:color="auto"/>
        <w:left w:val="none" w:sz="0" w:space="0" w:color="auto"/>
        <w:bottom w:val="none" w:sz="0" w:space="0" w:color="auto"/>
        <w:right w:val="none" w:sz="0" w:space="0" w:color="auto"/>
      </w:divBdr>
    </w:div>
    <w:div w:id="979572878">
      <w:bodyDiv w:val="1"/>
      <w:marLeft w:val="0"/>
      <w:marRight w:val="0"/>
      <w:marTop w:val="0"/>
      <w:marBottom w:val="0"/>
      <w:divBdr>
        <w:top w:val="none" w:sz="0" w:space="0" w:color="auto"/>
        <w:left w:val="none" w:sz="0" w:space="0" w:color="auto"/>
        <w:bottom w:val="none" w:sz="0" w:space="0" w:color="auto"/>
        <w:right w:val="none" w:sz="0" w:space="0" w:color="auto"/>
      </w:divBdr>
    </w:div>
    <w:div w:id="980227176">
      <w:bodyDiv w:val="1"/>
      <w:marLeft w:val="0"/>
      <w:marRight w:val="0"/>
      <w:marTop w:val="0"/>
      <w:marBottom w:val="0"/>
      <w:divBdr>
        <w:top w:val="none" w:sz="0" w:space="0" w:color="auto"/>
        <w:left w:val="none" w:sz="0" w:space="0" w:color="auto"/>
        <w:bottom w:val="none" w:sz="0" w:space="0" w:color="auto"/>
        <w:right w:val="none" w:sz="0" w:space="0" w:color="auto"/>
      </w:divBdr>
    </w:div>
    <w:div w:id="981688561">
      <w:bodyDiv w:val="1"/>
      <w:marLeft w:val="0"/>
      <w:marRight w:val="0"/>
      <w:marTop w:val="0"/>
      <w:marBottom w:val="0"/>
      <w:divBdr>
        <w:top w:val="none" w:sz="0" w:space="0" w:color="auto"/>
        <w:left w:val="none" w:sz="0" w:space="0" w:color="auto"/>
        <w:bottom w:val="none" w:sz="0" w:space="0" w:color="auto"/>
        <w:right w:val="none" w:sz="0" w:space="0" w:color="auto"/>
      </w:divBdr>
    </w:div>
    <w:div w:id="993290015">
      <w:bodyDiv w:val="1"/>
      <w:marLeft w:val="0"/>
      <w:marRight w:val="0"/>
      <w:marTop w:val="0"/>
      <w:marBottom w:val="0"/>
      <w:divBdr>
        <w:top w:val="none" w:sz="0" w:space="0" w:color="auto"/>
        <w:left w:val="none" w:sz="0" w:space="0" w:color="auto"/>
        <w:bottom w:val="none" w:sz="0" w:space="0" w:color="auto"/>
        <w:right w:val="none" w:sz="0" w:space="0" w:color="auto"/>
      </w:divBdr>
    </w:div>
    <w:div w:id="1041779952">
      <w:bodyDiv w:val="1"/>
      <w:marLeft w:val="0"/>
      <w:marRight w:val="0"/>
      <w:marTop w:val="0"/>
      <w:marBottom w:val="0"/>
      <w:divBdr>
        <w:top w:val="none" w:sz="0" w:space="0" w:color="auto"/>
        <w:left w:val="none" w:sz="0" w:space="0" w:color="auto"/>
        <w:bottom w:val="none" w:sz="0" w:space="0" w:color="auto"/>
        <w:right w:val="none" w:sz="0" w:space="0" w:color="auto"/>
      </w:divBdr>
    </w:div>
    <w:div w:id="1042754353">
      <w:bodyDiv w:val="1"/>
      <w:marLeft w:val="0"/>
      <w:marRight w:val="0"/>
      <w:marTop w:val="0"/>
      <w:marBottom w:val="0"/>
      <w:divBdr>
        <w:top w:val="none" w:sz="0" w:space="0" w:color="auto"/>
        <w:left w:val="none" w:sz="0" w:space="0" w:color="auto"/>
        <w:bottom w:val="none" w:sz="0" w:space="0" w:color="auto"/>
        <w:right w:val="none" w:sz="0" w:space="0" w:color="auto"/>
      </w:divBdr>
    </w:div>
    <w:div w:id="1043283707">
      <w:bodyDiv w:val="1"/>
      <w:marLeft w:val="0"/>
      <w:marRight w:val="0"/>
      <w:marTop w:val="0"/>
      <w:marBottom w:val="0"/>
      <w:divBdr>
        <w:top w:val="none" w:sz="0" w:space="0" w:color="auto"/>
        <w:left w:val="none" w:sz="0" w:space="0" w:color="auto"/>
        <w:bottom w:val="none" w:sz="0" w:space="0" w:color="auto"/>
        <w:right w:val="none" w:sz="0" w:space="0" w:color="auto"/>
      </w:divBdr>
    </w:div>
    <w:div w:id="1052120436">
      <w:bodyDiv w:val="1"/>
      <w:marLeft w:val="0"/>
      <w:marRight w:val="0"/>
      <w:marTop w:val="0"/>
      <w:marBottom w:val="0"/>
      <w:divBdr>
        <w:top w:val="none" w:sz="0" w:space="0" w:color="auto"/>
        <w:left w:val="none" w:sz="0" w:space="0" w:color="auto"/>
        <w:bottom w:val="none" w:sz="0" w:space="0" w:color="auto"/>
        <w:right w:val="none" w:sz="0" w:space="0" w:color="auto"/>
      </w:divBdr>
    </w:div>
    <w:div w:id="1052271170">
      <w:bodyDiv w:val="1"/>
      <w:marLeft w:val="0"/>
      <w:marRight w:val="0"/>
      <w:marTop w:val="0"/>
      <w:marBottom w:val="0"/>
      <w:divBdr>
        <w:top w:val="none" w:sz="0" w:space="0" w:color="auto"/>
        <w:left w:val="none" w:sz="0" w:space="0" w:color="auto"/>
        <w:bottom w:val="none" w:sz="0" w:space="0" w:color="auto"/>
        <w:right w:val="none" w:sz="0" w:space="0" w:color="auto"/>
      </w:divBdr>
    </w:div>
    <w:div w:id="1058671531">
      <w:bodyDiv w:val="1"/>
      <w:marLeft w:val="0"/>
      <w:marRight w:val="0"/>
      <w:marTop w:val="0"/>
      <w:marBottom w:val="0"/>
      <w:divBdr>
        <w:top w:val="none" w:sz="0" w:space="0" w:color="auto"/>
        <w:left w:val="none" w:sz="0" w:space="0" w:color="auto"/>
        <w:bottom w:val="none" w:sz="0" w:space="0" w:color="auto"/>
        <w:right w:val="none" w:sz="0" w:space="0" w:color="auto"/>
      </w:divBdr>
    </w:div>
    <w:div w:id="1061903887">
      <w:bodyDiv w:val="1"/>
      <w:marLeft w:val="0"/>
      <w:marRight w:val="0"/>
      <w:marTop w:val="0"/>
      <w:marBottom w:val="0"/>
      <w:divBdr>
        <w:top w:val="none" w:sz="0" w:space="0" w:color="auto"/>
        <w:left w:val="none" w:sz="0" w:space="0" w:color="auto"/>
        <w:bottom w:val="none" w:sz="0" w:space="0" w:color="auto"/>
        <w:right w:val="none" w:sz="0" w:space="0" w:color="auto"/>
      </w:divBdr>
    </w:div>
    <w:div w:id="1074665554">
      <w:bodyDiv w:val="1"/>
      <w:marLeft w:val="0"/>
      <w:marRight w:val="0"/>
      <w:marTop w:val="0"/>
      <w:marBottom w:val="0"/>
      <w:divBdr>
        <w:top w:val="none" w:sz="0" w:space="0" w:color="auto"/>
        <w:left w:val="none" w:sz="0" w:space="0" w:color="auto"/>
        <w:bottom w:val="none" w:sz="0" w:space="0" w:color="auto"/>
        <w:right w:val="none" w:sz="0" w:space="0" w:color="auto"/>
      </w:divBdr>
    </w:div>
    <w:div w:id="1075052860">
      <w:bodyDiv w:val="1"/>
      <w:marLeft w:val="0"/>
      <w:marRight w:val="0"/>
      <w:marTop w:val="0"/>
      <w:marBottom w:val="0"/>
      <w:divBdr>
        <w:top w:val="none" w:sz="0" w:space="0" w:color="auto"/>
        <w:left w:val="none" w:sz="0" w:space="0" w:color="auto"/>
        <w:bottom w:val="none" w:sz="0" w:space="0" w:color="auto"/>
        <w:right w:val="none" w:sz="0" w:space="0" w:color="auto"/>
      </w:divBdr>
    </w:div>
    <w:div w:id="1102720743">
      <w:bodyDiv w:val="1"/>
      <w:marLeft w:val="0"/>
      <w:marRight w:val="0"/>
      <w:marTop w:val="0"/>
      <w:marBottom w:val="0"/>
      <w:divBdr>
        <w:top w:val="none" w:sz="0" w:space="0" w:color="auto"/>
        <w:left w:val="none" w:sz="0" w:space="0" w:color="auto"/>
        <w:bottom w:val="none" w:sz="0" w:space="0" w:color="auto"/>
        <w:right w:val="none" w:sz="0" w:space="0" w:color="auto"/>
      </w:divBdr>
    </w:div>
    <w:div w:id="1121807107">
      <w:bodyDiv w:val="1"/>
      <w:marLeft w:val="0"/>
      <w:marRight w:val="0"/>
      <w:marTop w:val="0"/>
      <w:marBottom w:val="0"/>
      <w:divBdr>
        <w:top w:val="none" w:sz="0" w:space="0" w:color="auto"/>
        <w:left w:val="none" w:sz="0" w:space="0" w:color="auto"/>
        <w:bottom w:val="none" w:sz="0" w:space="0" w:color="auto"/>
        <w:right w:val="none" w:sz="0" w:space="0" w:color="auto"/>
      </w:divBdr>
    </w:div>
    <w:div w:id="1136803465">
      <w:bodyDiv w:val="1"/>
      <w:marLeft w:val="0"/>
      <w:marRight w:val="0"/>
      <w:marTop w:val="0"/>
      <w:marBottom w:val="0"/>
      <w:divBdr>
        <w:top w:val="none" w:sz="0" w:space="0" w:color="auto"/>
        <w:left w:val="none" w:sz="0" w:space="0" w:color="auto"/>
        <w:bottom w:val="none" w:sz="0" w:space="0" w:color="auto"/>
        <w:right w:val="none" w:sz="0" w:space="0" w:color="auto"/>
      </w:divBdr>
    </w:div>
    <w:div w:id="1144008763">
      <w:bodyDiv w:val="1"/>
      <w:marLeft w:val="0"/>
      <w:marRight w:val="0"/>
      <w:marTop w:val="0"/>
      <w:marBottom w:val="0"/>
      <w:divBdr>
        <w:top w:val="none" w:sz="0" w:space="0" w:color="auto"/>
        <w:left w:val="none" w:sz="0" w:space="0" w:color="auto"/>
        <w:bottom w:val="none" w:sz="0" w:space="0" w:color="auto"/>
        <w:right w:val="none" w:sz="0" w:space="0" w:color="auto"/>
      </w:divBdr>
    </w:div>
    <w:div w:id="1152331062">
      <w:bodyDiv w:val="1"/>
      <w:marLeft w:val="0"/>
      <w:marRight w:val="0"/>
      <w:marTop w:val="0"/>
      <w:marBottom w:val="0"/>
      <w:divBdr>
        <w:top w:val="none" w:sz="0" w:space="0" w:color="auto"/>
        <w:left w:val="none" w:sz="0" w:space="0" w:color="auto"/>
        <w:bottom w:val="none" w:sz="0" w:space="0" w:color="auto"/>
        <w:right w:val="none" w:sz="0" w:space="0" w:color="auto"/>
      </w:divBdr>
    </w:div>
    <w:div w:id="1179082657">
      <w:bodyDiv w:val="1"/>
      <w:marLeft w:val="0"/>
      <w:marRight w:val="0"/>
      <w:marTop w:val="0"/>
      <w:marBottom w:val="0"/>
      <w:divBdr>
        <w:top w:val="none" w:sz="0" w:space="0" w:color="auto"/>
        <w:left w:val="none" w:sz="0" w:space="0" w:color="auto"/>
        <w:bottom w:val="none" w:sz="0" w:space="0" w:color="auto"/>
        <w:right w:val="none" w:sz="0" w:space="0" w:color="auto"/>
      </w:divBdr>
    </w:div>
    <w:div w:id="1183936234">
      <w:bodyDiv w:val="1"/>
      <w:marLeft w:val="0"/>
      <w:marRight w:val="0"/>
      <w:marTop w:val="0"/>
      <w:marBottom w:val="0"/>
      <w:divBdr>
        <w:top w:val="none" w:sz="0" w:space="0" w:color="auto"/>
        <w:left w:val="none" w:sz="0" w:space="0" w:color="auto"/>
        <w:bottom w:val="none" w:sz="0" w:space="0" w:color="auto"/>
        <w:right w:val="none" w:sz="0" w:space="0" w:color="auto"/>
      </w:divBdr>
    </w:div>
    <w:div w:id="1185636664">
      <w:bodyDiv w:val="1"/>
      <w:marLeft w:val="0"/>
      <w:marRight w:val="0"/>
      <w:marTop w:val="0"/>
      <w:marBottom w:val="0"/>
      <w:divBdr>
        <w:top w:val="none" w:sz="0" w:space="0" w:color="auto"/>
        <w:left w:val="none" w:sz="0" w:space="0" w:color="auto"/>
        <w:bottom w:val="none" w:sz="0" w:space="0" w:color="auto"/>
        <w:right w:val="none" w:sz="0" w:space="0" w:color="auto"/>
      </w:divBdr>
    </w:div>
    <w:div w:id="1187446950">
      <w:bodyDiv w:val="1"/>
      <w:marLeft w:val="0"/>
      <w:marRight w:val="0"/>
      <w:marTop w:val="0"/>
      <w:marBottom w:val="0"/>
      <w:divBdr>
        <w:top w:val="none" w:sz="0" w:space="0" w:color="auto"/>
        <w:left w:val="none" w:sz="0" w:space="0" w:color="auto"/>
        <w:bottom w:val="none" w:sz="0" w:space="0" w:color="auto"/>
        <w:right w:val="none" w:sz="0" w:space="0" w:color="auto"/>
      </w:divBdr>
    </w:div>
    <w:div w:id="1191721981">
      <w:bodyDiv w:val="1"/>
      <w:marLeft w:val="0"/>
      <w:marRight w:val="0"/>
      <w:marTop w:val="0"/>
      <w:marBottom w:val="0"/>
      <w:divBdr>
        <w:top w:val="none" w:sz="0" w:space="0" w:color="auto"/>
        <w:left w:val="none" w:sz="0" w:space="0" w:color="auto"/>
        <w:bottom w:val="none" w:sz="0" w:space="0" w:color="auto"/>
        <w:right w:val="none" w:sz="0" w:space="0" w:color="auto"/>
      </w:divBdr>
    </w:div>
    <w:div w:id="1201286297">
      <w:bodyDiv w:val="1"/>
      <w:marLeft w:val="0"/>
      <w:marRight w:val="0"/>
      <w:marTop w:val="0"/>
      <w:marBottom w:val="0"/>
      <w:divBdr>
        <w:top w:val="none" w:sz="0" w:space="0" w:color="auto"/>
        <w:left w:val="none" w:sz="0" w:space="0" w:color="auto"/>
        <w:bottom w:val="none" w:sz="0" w:space="0" w:color="auto"/>
        <w:right w:val="none" w:sz="0" w:space="0" w:color="auto"/>
      </w:divBdr>
    </w:div>
    <w:div w:id="1213231263">
      <w:bodyDiv w:val="1"/>
      <w:marLeft w:val="0"/>
      <w:marRight w:val="0"/>
      <w:marTop w:val="0"/>
      <w:marBottom w:val="0"/>
      <w:divBdr>
        <w:top w:val="none" w:sz="0" w:space="0" w:color="auto"/>
        <w:left w:val="none" w:sz="0" w:space="0" w:color="auto"/>
        <w:bottom w:val="none" w:sz="0" w:space="0" w:color="auto"/>
        <w:right w:val="none" w:sz="0" w:space="0" w:color="auto"/>
      </w:divBdr>
    </w:div>
    <w:div w:id="1243368309">
      <w:bodyDiv w:val="1"/>
      <w:marLeft w:val="0"/>
      <w:marRight w:val="0"/>
      <w:marTop w:val="0"/>
      <w:marBottom w:val="0"/>
      <w:divBdr>
        <w:top w:val="none" w:sz="0" w:space="0" w:color="auto"/>
        <w:left w:val="none" w:sz="0" w:space="0" w:color="auto"/>
        <w:bottom w:val="none" w:sz="0" w:space="0" w:color="auto"/>
        <w:right w:val="none" w:sz="0" w:space="0" w:color="auto"/>
      </w:divBdr>
    </w:div>
    <w:div w:id="1260135614">
      <w:bodyDiv w:val="1"/>
      <w:marLeft w:val="0"/>
      <w:marRight w:val="0"/>
      <w:marTop w:val="0"/>
      <w:marBottom w:val="0"/>
      <w:divBdr>
        <w:top w:val="none" w:sz="0" w:space="0" w:color="auto"/>
        <w:left w:val="none" w:sz="0" w:space="0" w:color="auto"/>
        <w:bottom w:val="none" w:sz="0" w:space="0" w:color="auto"/>
        <w:right w:val="none" w:sz="0" w:space="0" w:color="auto"/>
      </w:divBdr>
    </w:div>
    <w:div w:id="1260455114">
      <w:bodyDiv w:val="1"/>
      <w:marLeft w:val="0"/>
      <w:marRight w:val="0"/>
      <w:marTop w:val="0"/>
      <w:marBottom w:val="0"/>
      <w:divBdr>
        <w:top w:val="none" w:sz="0" w:space="0" w:color="auto"/>
        <w:left w:val="none" w:sz="0" w:space="0" w:color="auto"/>
        <w:bottom w:val="none" w:sz="0" w:space="0" w:color="auto"/>
        <w:right w:val="none" w:sz="0" w:space="0" w:color="auto"/>
      </w:divBdr>
    </w:div>
    <w:div w:id="1275478858">
      <w:bodyDiv w:val="1"/>
      <w:marLeft w:val="0"/>
      <w:marRight w:val="0"/>
      <w:marTop w:val="0"/>
      <w:marBottom w:val="0"/>
      <w:divBdr>
        <w:top w:val="none" w:sz="0" w:space="0" w:color="auto"/>
        <w:left w:val="none" w:sz="0" w:space="0" w:color="auto"/>
        <w:bottom w:val="none" w:sz="0" w:space="0" w:color="auto"/>
        <w:right w:val="none" w:sz="0" w:space="0" w:color="auto"/>
      </w:divBdr>
    </w:div>
    <w:div w:id="1284000901">
      <w:bodyDiv w:val="1"/>
      <w:marLeft w:val="0"/>
      <w:marRight w:val="0"/>
      <w:marTop w:val="0"/>
      <w:marBottom w:val="0"/>
      <w:divBdr>
        <w:top w:val="none" w:sz="0" w:space="0" w:color="auto"/>
        <w:left w:val="none" w:sz="0" w:space="0" w:color="auto"/>
        <w:bottom w:val="none" w:sz="0" w:space="0" w:color="auto"/>
        <w:right w:val="none" w:sz="0" w:space="0" w:color="auto"/>
      </w:divBdr>
    </w:div>
    <w:div w:id="1293513769">
      <w:bodyDiv w:val="1"/>
      <w:marLeft w:val="0"/>
      <w:marRight w:val="0"/>
      <w:marTop w:val="0"/>
      <w:marBottom w:val="0"/>
      <w:divBdr>
        <w:top w:val="none" w:sz="0" w:space="0" w:color="auto"/>
        <w:left w:val="none" w:sz="0" w:space="0" w:color="auto"/>
        <w:bottom w:val="none" w:sz="0" w:space="0" w:color="auto"/>
        <w:right w:val="none" w:sz="0" w:space="0" w:color="auto"/>
      </w:divBdr>
    </w:div>
    <w:div w:id="1332373200">
      <w:bodyDiv w:val="1"/>
      <w:marLeft w:val="0"/>
      <w:marRight w:val="0"/>
      <w:marTop w:val="0"/>
      <w:marBottom w:val="0"/>
      <w:divBdr>
        <w:top w:val="none" w:sz="0" w:space="0" w:color="auto"/>
        <w:left w:val="none" w:sz="0" w:space="0" w:color="auto"/>
        <w:bottom w:val="none" w:sz="0" w:space="0" w:color="auto"/>
        <w:right w:val="none" w:sz="0" w:space="0" w:color="auto"/>
      </w:divBdr>
    </w:div>
    <w:div w:id="1369839488">
      <w:bodyDiv w:val="1"/>
      <w:marLeft w:val="0"/>
      <w:marRight w:val="0"/>
      <w:marTop w:val="0"/>
      <w:marBottom w:val="0"/>
      <w:divBdr>
        <w:top w:val="none" w:sz="0" w:space="0" w:color="auto"/>
        <w:left w:val="none" w:sz="0" w:space="0" w:color="auto"/>
        <w:bottom w:val="none" w:sz="0" w:space="0" w:color="auto"/>
        <w:right w:val="none" w:sz="0" w:space="0" w:color="auto"/>
      </w:divBdr>
    </w:div>
    <w:div w:id="1377268945">
      <w:bodyDiv w:val="1"/>
      <w:marLeft w:val="0"/>
      <w:marRight w:val="0"/>
      <w:marTop w:val="0"/>
      <w:marBottom w:val="0"/>
      <w:divBdr>
        <w:top w:val="none" w:sz="0" w:space="0" w:color="auto"/>
        <w:left w:val="none" w:sz="0" w:space="0" w:color="auto"/>
        <w:bottom w:val="none" w:sz="0" w:space="0" w:color="auto"/>
        <w:right w:val="none" w:sz="0" w:space="0" w:color="auto"/>
      </w:divBdr>
    </w:div>
    <w:div w:id="1384983575">
      <w:bodyDiv w:val="1"/>
      <w:marLeft w:val="0"/>
      <w:marRight w:val="0"/>
      <w:marTop w:val="0"/>
      <w:marBottom w:val="0"/>
      <w:divBdr>
        <w:top w:val="none" w:sz="0" w:space="0" w:color="auto"/>
        <w:left w:val="none" w:sz="0" w:space="0" w:color="auto"/>
        <w:bottom w:val="none" w:sz="0" w:space="0" w:color="auto"/>
        <w:right w:val="none" w:sz="0" w:space="0" w:color="auto"/>
      </w:divBdr>
    </w:div>
    <w:div w:id="1388531535">
      <w:bodyDiv w:val="1"/>
      <w:marLeft w:val="0"/>
      <w:marRight w:val="0"/>
      <w:marTop w:val="0"/>
      <w:marBottom w:val="0"/>
      <w:divBdr>
        <w:top w:val="none" w:sz="0" w:space="0" w:color="auto"/>
        <w:left w:val="none" w:sz="0" w:space="0" w:color="auto"/>
        <w:bottom w:val="none" w:sz="0" w:space="0" w:color="auto"/>
        <w:right w:val="none" w:sz="0" w:space="0" w:color="auto"/>
      </w:divBdr>
    </w:div>
    <w:div w:id="1406302439">
      <w:bodyDiv w:val="1"/>
      <w:marLeft w:val="0"/>
      <w:marRight w:val="0"/>
      <w:marTop w:val="0"/>
      <w:marBottom w:val="0"/>
      <w:divBdr>
        <w:top w:val="none" w:sz="0" w:space="0" w:color="auto"/>
        <w:left w:val="none" w:sz="0" w:space="0" w:color="auto"/>
        <w:bottom w:val="none" w:sz="0" w:space="0" w:color="auto"/>
        <w:right w:val="none" w:sz="0" w:space="0" w:color="auto"/>
      </w:divBdr>
    </w:div>
    <w:div w:id="1411078100">
      <w:bodyDiv w:val="1"/>
      <w:marLeft w:val="0"/>
      <w:marRight w:val="0"/>
      <w:marTop w:val="0"/>
      <w:marBottom w:val="0"/>
      <w:divBdr>
        <w:top w:val="none" w:sz="0" w:space="0" w:color="auto"/>
        <w:left w:val="none" w:sz="0" w:space="0" w:color="auto"/>
        <w:bottom w:val="none" w:sz="0" w:space="0" w:color="auto"/>
        <w:right w:val="none" w:sz="0" w:space="0" w:color="auto"/>
      </w:divBdr>
    </w:div>
    <w:div w:id="1418018943">
      <w:bodyDiv w:val="1"/>
      <w:marLeft w:val="0"/>
      <w:marRight w:val="0"/>
      <w:marTop w:val="0"/>
      <w:marBottom w:val="0"/>
      <w:divBdr>
        <w:top w:val="none" w:sz="0" w:space="0" w:color="auto"/>
        <w:left w:val="none" w:sz="0" w:space="0" w:color="auto"/>
        <w:bottom w:val="none" w:sz="0" w:space="0" w:color="auto"/>
        <w:right w:val="none" w:sz="0" w:space="0" w:color="auto"/>
      </w:divBdr>
    </w:div>
    <w:div w:id="1444223751">
      <w:bodyDiv w:val="1"/>
      <w:marLeft w:val="0"/>
      <w:marRight w:val="0"/>
      <w:marTop w:val="0"/>
      <w:marBottom w:val="0"/>
      <w:divBdr>
        <w:top w:val="none" w:sz="0" w:space="0" w:color="auto"/>
        <w:left w:val="none" w:sz="0" w:space="0" w:color="auto"/>
        <w:bottom w:val="none" w:sz="0" w:space="0" w:color="auto"/>
        <w:right w:val="none" w:sz="0" w:space="0" w:color="auto"/>
      </w:divBdr>
    </w:div>
    <w:div w:id="1466703360">
      <w:bodyDiv w:val="1"/>
      <w:marLeft w:val="0"/>
      <w:marRight w:val="0"/>
      <w:marTop w:val="0"/>
      <w:marBottom w:val="0"/>
      <w:divBdr>
        <w:top w:val="none" w:sz="0" w:space="0" w:color="auto"/>
        <w:left w:val="none" w:sz="0" w:space="0" w:color="auto"/>
        <w:bottom w:val="none" w:sz="0" w:space="0" w:color="auto"/>
        <w:right w:val="none" w:sz="0" w:space="0" w:color="auto"/>
      </w:divBdr>
    </w:div>
    <w:div w:id="1478306873">
      <w:bodyDiv w:val="1"/>
      <w:marLeft w:val="0"/>
      <w:marRight w:val="0"/>
      <w:marTop w:val="0"/>
      <w:marBottom w:val="0"/>
      <w:divBdr>
        <w:top w:val="none" w:sz="0" w:space="0" w:color="auto"/>
        <w:left w:val="none" w:sz="0" w:space="0" w:color="auto"/>
        <w:bottom w:val="none" w:sz="0" w:space="0" w:color="auto"/>
        <w:right w:val="none" w:sz="0" w:space="0" w:color="auto"/>
      </w:divBdr>
    </w:div>
    <w:div w:id="1479570115">
      <w:bodyDiv w:val="1"/>
      <w:marLeft w:val="0"/>
      <w:marRight w:val="0"/>
      <w:marTop w:val="0"/>
      <w:marBottom w:val="0"/>
      <w:divBdr>
        <w:top w:val="none" w:sz="0" w:space="0" w:color="auto"/>
        <w:left w:val="none" w:sz="0" w:space="0" w:color="auto"/>
        <w:bottom w:val="none" w:sz="0" w:space="0" w:color="auto"/>
        <w:right w:val="none" w:sz="0" w:space="0" w:color="auto"/>
      </w:divBdr>
    </w:div>
    <w:div w:id="1489052692">
      <w:bodyDiv w:val="1"/>
      <w:marLeft w:val="0"/>
      <w:marRight w:val="0"/>
      <w:marTop w:val="0"/>
      <w:marBottom w:val="0"/>
      <w:divBdr>
        <w:top w:val="none" w:sz="0" w:space="0" w:color="auto"/>
        <w:left w:val="none" w:sz="0" w:space="0" w:color="auto"/>
        <w:bottom w:val="none" w:sz="0" w:space="0" w:color="auto"/>
        <w:right w:val="none" w:sz="0" w:space="0" w:color="auto"/>
      </w:divBdr>
    </w:div>
    <w:div w:id="1490754768">
      <w:bodyDiv w:val="1"/>
      <w:marLeft w:val="0"/>
      <w:marRight w:val="0"/>
      <w:marTop w:val="0"/>
      <w:marBottom w:val="0"/>
      <w:divBdr>
        <w:top w:val="none" w:sz="0" w:space="0" w:color="auto"/>
        <w:left w:val="none" w:sz="0" w:space="0" w:color="auto"/>
        <w:bottom w:val="none" w:sz="0" w:space="0" w:color="auto"/>
        <w:right w:val="none" w:sz="0" w:space="0" w:color="auto"/>
      </w:divBdr>
    </w:div>
    <w:div w:id="1492284458">
      <w:bodyDiv w:val="1"/>
      <w:marLeft w:val="0"/>
      <w:marRight w:val="0"/>
      <w:marTop w:val="0"/>
      <w:marBottom w:val="0"/>
      <w:divBdr>
        <w:top w:val="none" w:sz="0" w:space="0" w:color="auto"/>
        <w:left w:val="none" w:sz="0" w:space="0" w:color="auto"/>
        <w:bottom w:val="none" w:sz="0" w:space="0" w:color="auto"/>
        <w:right w:val="none" w:sz="0" w:space="0" w:color="auto"/>
      </w:divBdr>
    </w:div>
    <w:div w:id="1498155395">
      <w:bodyDiv w:val="1"/>
      <w:marLeft w:val="0"/>
      <w:marRight w:val="0"/>
      <w:marTop w:val="0"/>
      <w:marBottom w:val="0"/>
      <w:divBdr>
        <w:top w:val="none" w:sz="0" w:space="0" w:color="auto"/>
        <w:left w:val="none" w:sz="0" w:space="0" w:color="auto"/>
        <w:bottom w:val="none" w:sz="0" w:space="0" w:color="auto"/>
        <w:right w:val="none" w:sz="0" w:space="0" w:color="auto"/>
      </w:divBdr>
    </w:div>
    <w:div w:id="1526407922">
      <w:bodyDiv w:val="1"/>
      <w:marLeft w:val="0"/>
      <w:marRight w:val="0"/>
      <w:marTop w:val="0"/>
      <w:marBottom w:val="0"/>
      <w:divBdr>
        <w:top w:val="none" w:sz="0" w:space="0" w:color="auto"/>
        <w:left w:val="none" w:sz="0" w:space="0" w:color="auto"/>
        <w:bottom w:val="none" w:sz="0" w:space="0" w:color="auto"/>
        <w:right w:val="none" w:sz="0" w:space="0" w:color="auto"/>
      </w:divBdr>
    </w:div>
    <w:div w:id="1526941637">
      <w:bodyDiv w:val="1"/>
      <w:marLeft w:val="0"/>
      <w:marRight w:val="0"/>
      <w:marTop w:val="0"/>
      <w:marBottom w:val="0"/>
      <w:divBdr>
        <w:top w:val="none" w:sz="0" w:space="0" w:color="auto"/>
        <w:left w:val="none" w:sz="0" w:space="0" w:color="auto"/>
        <w:bottom w:val="none" w:sz="0" w:space="0" w:color="auto"/>
        <w:right w:val="none" w:sz="0" w:space="0" w:color="auto"/>
      </w:divBdr>
    </w:div>
    <w:div w:id="1532449754">
      <w:bodyDiv w:val="1"/>
      <w:marLeft w:val="0"/>
      <w:marRight w:val="0"/>
      <w:marTop w:val="0"/>
      <w:marBottom w:val="0"/>
      <w:divBdr>
        <w:top w:val="none" w:sz="0" w:space="0" w:color="auto"/>
        <w:left w:val="none" w:sz="0" w:space="0" w:color="auto"/>
        <w:bottom w:val="none" w:sz="0" w:space="0" w:color="auto"/>
        <w:right w:val="none" w:sz="0" w:space="0" w:color="auto"/>
      </w:divBdr>
    </w:div>
    <w:div w:id="1533615094">
      <w:bodyDiv w:val="1"/>
      <w:marLeft w:val="0"/>
      <w:marRight w:val="0"/>
      <w:marTop w:val="0"/>
      <w:marBottom w:val="0"/>
      <w:divBdr>
        <w:top w:val="none" w:sz="0" w:space="0" w:color="auto"/>
        <w:left w:val="none" w:sz="0" w:space="0" w:color="auto"/>
        <w:bottom w:val="none" w:sz="0" w:space="0" w:color="auto"/>
        <w:right w:val="none" w:sz="0" w:space="0" w:color="auto"/>
      </w:divBdr>
    </w:div>
    <w:div w:id="1535119358">
      <w:bodyDiv w:val="1"/>
      <w:marLeft w:val="0"/>
      <w:marRight w:val="0"/>
      <w:marTop w:val="0"/>
      <w:marBottom w:val="0"/>
      <w:divBdr>
        <w:top w:val="none" w:sz="0" w:space="0" w:color="auto"/>
        <w:left w:val="none" w:sz="0" w:space="0" w:color="auto"/>
        <w:bottom w:val="none" w:sz="0" w:space="0" w:color="auto"/>
        <w:right w:val="none" w:sz="0" w:space="0" w:color="auto"/>
      </w:divBdr>
    </w:div>
    <w:div w:id="1565875021">
      <w:bodyDiv w:val="1"/>
      <w:marLeft w:val="0"/>
      <w:marRight w:val="0"/>
      <w:marTop w:val="0"/>
      <w:marBottom w:val="0"/>
      <w:divBdr>
        <w:top w:val="none" w:sz="0" w:space="0" w:color="auto"/>
        <w:left w:val="none" w:sz="0" w:space="0" w:color="auto"/>
        <w:bottom w:val="none" w:sz="0" w:space="0" w:color="auto"/>
        <w:right w:val="none" w:sz="0" w:space="0" w:color="auto"/>
      </w:divBdr>
    </w:div>
    <w:div w:id="1585146975">
      <w:bodyDiv w:val="1"/>
      <w:marLeft w:val="0"/>
      <w:marRight w:val="0"/>
      <w:marTop w:val="0"/>
      <w:marBottom w:val="0"/>
      <w:divBdr>
        <w:top w:val="none" w:sz="0" w:space="0" w:color="auto"/>
        <w:left w:val="none" w:sz="0" w:space="0" w:color="auto"/>
        <w:bottom w:val="none" w:sz="0" w:space="0" w:color="auto"/>
        <w:right w:val="none" w:sz="0" w:space="0" w:color="auto"/>
      </w:divBdr>
    </w:div>
    <w:div w:id="1587225825">
      <w:bodyDiv w:val="1"/>
      <w:marLeft w:val="0"/>
      <w:marRight w:val="0"/>
      <w:marTop w:val="0"/>
      <w:marBottom w:val="0"/>
      <w:divBdr>
        <w:top w:val="none" w:sz="0" w:space="0" w:color="auto"/>
        <w:left w:val="none" w:sz="0" w:space="0" w:color="auto"/>
        <w:bottom w:val="none" w:sz="0" w:space="0" w:color="auto"/>
        <w:right w:val="none" w:sz="0" w:space="0" w:color="auto"/>
      </w:divBdr>
    </w:div>
    <w:div w:id="1591307268">
      <w:bodyDiv w:val="1"/>
      <w:marLeft w:val="0"/>
      <w:marRight w:val="0"/>
      <w:marTop w:val="0"/>
      <w:marBottom w:val="0"/>
      <w:divBdr>
        <w:top w:val="none" w:sz="0" w:space="0" w:color="auto"/>
        <w:left w:val="none" w:sz="0" w:space="0" w:color="auto"/>
        <w:bottom w:val="none" w:sz="0" w:space="0" w:color="auto"/>
        <w:right w:val="none" w:sz="0" w:space="0" w:color="auto"/>
      </w:divBdr>
    </w:div>
    <w:div w:id="1593196849">
      <w:bodyDiv w:val="1"/>
      <w:marLeft w:val="0"/>
      <w:marRight w:val="0"/>
      <w:marTop w:val="0"/>
      <w:marBottom w:val="0"/>
      <w:divBdr>
        <w:top w:val="none" w:sz="0" w:space="0" w:color="auto"/>
        <w:left w:val="none" w:sz="0" w:space="0" w:color="auto"/>
        <w:bottom w:val="none" w:sz="0" w:space="0" w:color="auto"/>
        <w:right w:val="none" w:sz="0" w:space="0" w:color="auto"/>
      </w:divBdr>
    </w:div>
    <w:div w:id="1612005064">
      <w:bodyDiv w:val="1"/>
      <w:marLeft w:val="0"/>
      <w:marRight w:val="0"/>
      <w:marTop w:val="0"/>
      <w:marBottom w:val="0"/>
      <w:divBdr>
        <w:top w:val="none" w:sz="0" w:space="0" w:color="auto"/>
        <w:left w:val="none" w:sz="0" w:space="0" w:color="auto"/>
        <w:bottom w:val="none" w:sz="0" w:space="0" w:color="auto"/>
        <w:right w:val="none" w:sz="0" w:space="0" w:color="auto"/>
      </w:divBdr>
    </w:div>
    <w:div w:id="1633706662">
      <w:bodyDiv w:val="1"/>
      <w:marLeft w:val="0"/>
      <w:marRight w:val="0"/>
      <w:marTop w:val="0"/>
      <w:marBottom w:val="0"/>
      <w:divBdr>
        <w:top w:val="none" w:sz="0" w:space="0" w:color="auto"/>
        <w:left w:val="none" w:sz="0" w:space="0" w:color="auto"/>
        <w:bottom w:val="none" w:sz="0" w:space="0" w:color="auto"/>
        <w:right w:val="none" w:sz="0" w:space="0" w:color="auto"/>
      </w:divBdr>
    </w:div>
    <w:div w:id="1643583885">
      <w:bodyDiv w:val="1"/>
      <w:marLeft w:val="0"/>
      <w:marRight w:val="0"/>
      <w:marTop w:val="0"/>
      <w:marBottom w:val="0"/>
      <w:divBdr>
        <w:top w:val="none" w:sz="0" w:space="0" w:color="auto"/>
        <w:left w:val="none" w:sz="0" w:space="0" w:color="auto"/>
        <w:bottom w:val="none" w:sz="0" w:space="0" w:color="auto"/>
        <w:right w:val="none" w:sz="0" w:space="0" w:color="auto"/>
      </w:divBdr>
    </w:div>
    <w:div w:id="1652902623">
      <w:bodyDiv w:val="1"/>
      <w:marLeft w:val="0"/>
      <w:marRight w:val="0"/>
      <w:marTop w:val="0"/>
      <w:marBottom w:val="0"/>
      <w:divBdr>
        <w:top w:val="none" w:sz="0" w:space="0" w:color="auto"/>
        <w:left w:val="none" w:sz="0" w:space="0" w:color="auto"/>
        <w:bottom w:val="none" w:sz="0" w:space="0" w:color="auto"/>
        <w:right w:val="none" w:sz="0" w:space="0" w:color="auto"/>
      </w:divBdr>
    </w:div>
    <w:div w:id="1673988700">
      <w:bodyDiv w:val="1"/>
      <w:marLeft w:val="0"/>
      <w:marRight w:val="0"/>
      <w:marTop w:val="0"/>
      <w:marBottom w:val="0"/>
      <w:divBdr>
        <w:top w:val="none" w:sz="0" w:space="0" w:color="auto"/>
        <w:left w:val="none" w:sz="0" w:space="0" w:color="auto"/>
        <w:bottom w:val="none" w:sz="0" w:space="0" w:color="auto"/>
        <w:right w:val="none" w:sz="0" w:space="0" w:color="auto"/>
      </w:divBdr>
    </w:div>
    <w:div w:id="1693991284">
      <w:bodyDiv w:val="1"/>
      <w:marLeft w:val="0"/>
      <w:marRight w:val="0"/>
      <w:marTop w:val="0"/>
      <w:marBottom w:val="0"/>
      <w:divBdr>
        <w:top w:val="none" w:sz="0" w:space="0" w:color="auto"/>
        <w:left w:val="none" w:sz="0" w:space="0" w:color="auto"/>
        <w:bottom w:val="none" w:sz="0" w:space="0" w:color="auto"/>
        <w:right w:val="none" w:sz="0" w:space="0" w:color="auto"/>
      </w:divBdr>
    </w:div>
    <w:div w:id="1703507693">
      <w:bodyDiv w:val="1"/>
      <w:marLeft w:val="0"/>
      <w:marRight w:val="0"/>
      <w:marTop w:val="0"/>
      <w:marBottom w:val="0"/>
      <w:divBdr>
        <w:top w:val="none" w:sz="0" w:space="0" w:color="auto"/>
        <w:left w:val="none" w:sz="0" w:space="0" w:color="auto"/>
        <w:bottom w:val="none" w:sz="0" w:space="0" w:color="auto"/>
        <w:right w:val="none" w:sz="0" w:space="0" w:color="auto"/>
      </w:divBdr>
    </w:div>
    <w:div w:id="1730106257">
      <w:bodyDiv w:val="1"/>
      <w:marLeft w:val="0"/>
      <w:marRight w:val="0"/>
      <w:marTop w:val="0"/>
      <w:marBottom w:val="0"/>
      <w:divBdr>
        <w:top w:val="none" w:sz="0" w:space="0" w:color="auto"/>
        <w:left w:val="none" w:sz="0" w:space="0" w:color="auto"/>
        <w:bottom w:val="none" w:sz="0" w:space="0" w:color="auto"/>
        <w:right w:val="none" w:sz="0" w:space="0" w:color="auto"/>
      </w:divBdr>
    </w:div>
    <w:div w:id="1745448946">
      <w:bodyDiv w:val="1"/>
      <w:marLeft w:val="0"/>
      <w:marRight w:val="0"/>
      <w:marTop w:val="0"/>
      <w:marBottom w:val="0"/>
      <w:divBdr>
        <w:top w:val="none" w:sz="0" w:space="0" w:color="auto"/>
        <w:left w:val="none" w:sz="0" w:space="0" w:color="auto"/>
        <w:bottom w:val="none" w:sz="0" w:space="0" w:color="auto"/>
        <w:right w:val="none" w:sz="0" w:space="0" w:color="auto"/>
      </w:divBdr>
    </w:div>
    <w:div w:id="1751391447">
      <w:bodyDiv w:val="1"/>
      <w:marLeft w:val="0"/>
      <w:marRight w:val="0"/>
      <w:marTop w:val="0"/>
      <w:marBottom w:val="0"/>
      <w:divBdr>
        <w:top w:val="none" w:sz="0" w:space="0" w:color="auto"/>
        <w:left w:val="none" w:sz="0" w:space="0" w:color="auto"/>
        <w:bottom w:val="none" w:sz="0" w:space="0" w:color="auto"/>
        <w:right w:val="none" w:sz="0" w:space="0" w:color="auto"/>
      </w:divBdr>
    </w:div>
    <w:div w:id="1751854888">
      <w:bodyDiv w:val="1"/>
      <w:marLeft w:val="0"/>
      <w:marRight w:val="0"/>
      <w:marTop w:val="0"/>
      <w:marBottom w:val="0"/>
      <w:divBdr>
        <w:top w:val="none" w:sz="0" w:space="0" w:color="auto"/>
        <w:left w:val="none" w:sz="0" w:space="0" w:color="auto"/>
        <w:bottom w:val="none" w:sz="0" w:space="0" w:color="auto"/>
        <w:right w:val="none" w:sz="0" w:space="0" w:color="auto"/>
      </w:divBdr>
    </w:div>
    <w:div w:id="1757705314">
      <w:bodyDiv w:val="1"/>
      <w:marLeft w:val="0"/>
      <w:marRight w:val="0"/>
      <w:marTop w:val="0"/>
      <w:marBottom w:val="0"/>
      <w:divBdr>
        <w:top w:val="none" w:sz="0" w:space="0" w:color="auto"/>
        <w:left w:val="none" w:sz="0" w:space="0" w:color="auto"/>
        <w:bottom w:val="none" w:sz="0" w:space="0" w:color="auto"/>
        <w:right w:val="none" w:sz="0" w:space="0" w:color="auto"/>
      </w:divBdr>
    </w:div>
    <w:div w:id="1769152749">
      <w:bodyDiv w:val="1"/>
      <w:marLeft w:val="0"/>
      <w:marRight w:val="0"/>
      <w:marTop w:val="0"/>
      <w:marBottom w:val="0"/>
      <w:divBdr>
        <w:top w:val="none" w:sz="0" w:space="0" w:color="auto"/>
        <w:left w:val="none" w:sz="0" w:space="0" w:color="auto"/>
        <w:bottom w:val="none" w:sz="0" w:space="0" w:color="auto"/>
        <w:right w:val="none" w:sz="0" w:space="0" w:color="auto"/>
      </w:divBdr>
    </w:div>
    <w:div w:id="1787652045">
      <w:bodyDiv w:val="1"/>
      <w:marLeft w:val="0"/>
      <w:marRight w:val="0"/>
      <w:marTop w:val="0"/>
      <w:marBottom w:val="0"/>
      <w:divBdr>
        <w:top w:val="none" w:sz="0" w:space="0" w:color="auto"/>
        <w:left w:val="none" w:sz="0" w:space="0" w:color="auto"/>
        <w:bottom w:val="none" w:sz="0" w:space="0" w:color="auto"/>
        <w:right w:val="none" w:sz="0" w:space="0" w:color="auto"/>
      </w:divBdr>
    </w:div>
    <w:div w:id="1787770188">
      <w:bodyDiv w:val="1"/>
      <w:marLeft w:val="0"/>
      <w:marRight w:val="0"/>
      <w:marTop w:val="0"/>
      <w:marBottom w:val="0"/>
      <w:divBdr>
        <w:top w:val="none" w:sz="0" w:space="0" w:color="auto"/>
        <w:left w:val="none" w:sz="0" w:space="0" w:color="auto"/>
        <w:bottom w:val="none" w:sz="0" w:space="0" w:color="auto"/>
        <w:right w:val="none" w:sz="0" w:space="0" w:color="auto"/>
      </w:divBdr>
    </w:div>
    <w:div w:id="1788574764">
      <w:bodyDiv w:val="1"/>
      <w:marLeft w:val="0"/>
      <w:marRight w:val="0"/>
      <w:marTop w:val="0"/>
      <w:marBottom w:val="0"/>
      <w:divBdr>
        <w:top w:val="none" w:sz="0" w:space="0" w:color="auto"/>
        <w:left w:val="none" w:sz="0" w:space="0" w:color="auto"/>
        <w:bottom w:val="none" w:sz="0" w:space="0" w:color="auto"/>
        <w:right w:val="none" w:sz="0" w:space="0" w:color="auto"/>
      </w:divBdr>
    </w:div>
    <w:div w:id="1790662890">
      <w:bodyDiv w:val="1"/>
      <w:marLeft w:val="0"/>
      <w:marRight w:val="0"/>
      <w:marTop w:val="0"/>
      <w:marBottom w:val="0"/>
      <w:divBdr>
        <w:top w:val="none" w:sz="0" w:space="0" w:color="auto"/>
        <w:left w:val="none" w:sz="0" w:space="0" w:color="auto"/>
        <w:bottom w:val="none" w:sz="0" w:space="0" w:color="auto"/>
        <w:right w:val="none" w:sz="0" w:space="0" w:color="auto"/>
      </w:divBdr>
    </w:div>
    <w:div w:id="1796437383">
      <w:bodyDiv w:val="1"/>
      <w:marLeft w:val="0"/>
      <w:marRight w:val="0"/>
      <w:marTop w:val="0"/>
      <w:marBottom w:val="0"/>
      <w:divBdr>
        <w:top w:val="none" w:sz="0" w:space="0" w:color="auto"/>
        <w:left w:val="none" w:sz="0" w:space="0" w:color="auto"/>
        <w:bottom w:val="none" w:sz="0" w:space="0" w:color="auto"/>
        <w:right w:val="none" w:sz="0" w:space="0" w:color="auto"/>
      </w:divBdr>
    </w:div>
    <w:div w:id="1797523351">
      <w:bodyDiv w:val="1"/>
      <w:marLeft w:val="0"/>
      <w:marRight w:val="0"/>
      <w:marTop w:val="0"/>
      <w:marBottom w:val="0"/>
      <w:divBdr>
        <w:top w:val="none" w:sz="0" w:space="0" w:color="auto"/>
        <w:left w:val="none" w:sz="0" w:space="0" w:color="auto"/>
        <w:bottom w:val="none" w:sz="0" w:space="0" w:color="auto"/>
        <w:right w:val="none" w:sz="0" w:space="0" w:color="auto"/>
      </w:divBdr>
    </w:div>
    <w:div w:id="1814903373">
      <w:bodyDiv w:val="1"/>
      <w:marLeft w:val="0"/>
      <w:marRight w:val="0"/>
      <w:marTop w:val="0"/>
      <w:marBottom w:val="0"/>
      <w:divBdr>
        <w:top w:val="none" w:sz="0" w:space="0" w:color="auto"/>
        <w:left w:val="none" w:sz="0" w:space="0" w:color="auto"/>
        <w:bottom w:val="none" w:sz="0" w:space="0" w:color="auto"/>
        <w:right w:val="none" w:sz="0" w:space="0" w:color="auto"/>
      </w:divBdr>
    </w:div>
    <w:div w:id="1826582041">
      <w:bodyDiv w:val="1"/>
      <w:marLeft w:val="0"/>
      <w:marRight w:val="0"/>
      <w:marTop w:val="0"/>
      <w:marBottom w:val="0"/>
      <w:divBdr>
        <w:top w:val="none" w:sz="0" w:space="0" w:color="auto"/>
        <w:left w:val="none" w:sz="0" w:space="0" w:color="auto"/>
        <w:bottom w:val="none" w:sz="0" w:space="0" w:color="auto"/>
        <w:right w:val="none" w:sz="0" w:space="0" w:color="auto"/>
      </w:divBdr>
    </w:div>
    <w:div w:id="1828474122">
      <w:bodyDiv w:val="1"/>
      <w:marLeft w:val="0"/>
      <w:marRight w:val="0"/>
      <w:marTop w:val="0"/>
      <w:marBottom w:val="0"/>
      <w:divBdr>
        <w:top w:val="none" w:sz="0" w:space="0" w:color="auto"/>
        <w:left w:val="none" w:sz="0" w:space="0" w:color="auto"/>
        <w:bottom w:val="none" w:sz="0" w:space="0" w:color="auto"/>
        <w:right w:val="none" w:sz="0" w:space="0" w:color="auto"/>
      </w:divBdr>
    </w:div>
    <w:div w:id="1840997882">
      <w:bodyDiv w:val="1"/>
      <w:marLeft w:val="0"/>
      <w:marRight w:val="0"/>
      <w:marTop w:val="0"/>
      <w:marBottom w:val="0"/>
      <w:divBdr>
        <w:top w:val="none" w:sz="0" w:space="0" w:color="auto"/>
        <w:left w:val="none" w:sz="0" w:space="0" w:color="auto"/>
        <w:bottom w:val="none" w:sz="0" w:space="0" w:color="auto"/>
        <w:right w:val="none" w:sz="0" w:space="0" w:color="auto"/>
      </w:divBdr>
    </w:div>
    <w:div w:id="1850219195">
      <w:bodyDiv w:val="1"/>
      <w:marLeft w:val="0"/>
      <w:marRight w:val="0"/>
      <w:marTop w:val="0"/>
      <w:marBottom w:val="0"/>
      <w:divBdr>
        <w:top w:val="none" w:sz="0" w:space="0" w:color="auto"/>
        <w:left w:val="none" w:sz="0" w:space="0" w:color="auto"/>
        <w:bottom w:val="none" w:sz="0" w:space="0" w:color="auto"/>
        <w:right w:val="none" w:sz="0" w:space="0" w:color="auto"/>
      </w:divBdr>
    </w:div>
    <w:div w:id="1851218227">
      <w:bodyDiv w:val="1"/>
      <w:marLeft w:val="0"/>
      <w:marRight w:val="0"/>
      <w:marTop w:val="0"/>
      <w:marBottom w:val="0"/>
      <w:divBdr>
        <w:top w:val="none" w:sz="0" w:space="0" w:color="auto"/>
        <w:left w:val="none" w:sz="0" w:space="0" w:color="auto"/>
        <w:bottom w:val="none" w:sz="0" w:space="0" w:color="auto"/>
        <w:right w:val="none" w:sz="0" w:space="0" w:color="auto"/>
      </w:divBdr>
    </w:div>
    <w:div w:id="1855876965">
      <w:bodyDiv w:val="1"/>
      <w:marLeft w:val="0"/>
      <w:marRight w:val="0"/>
      <w:marTop w:val="0"/>
      <w:marBottom w:val="0"/>
      <w:divBdr>
        <w:top w:val="none" w:sz="0" w:space="0" w:color="auto"/>
        <w:left w:val="none" w:sz="0" w:space="0" w:color="auto"/>
        <w:bottom w:val="none" w:sz="0" w:space="0" w:color="auto"/>
        <w:right w:val="none" w:sz="0" w:space="0" w:color="auto"/>
      </w:divBdr>
    </w:div>
    <w:div w:id="1862163066">
      <w:bodyDiv w:val="1"/>
      <w:marLeft w:val="0"/>
      <w:marRight w:val="0"/>
      <w:marTop w:val="0"/>
      <w:marBottom w:val="0"/>
      <w:divBdr>
        <w:top w:val="none" w:sz="0" w:space="0" w:color="auto"/>
        <w:left w:val="none" w:sz="0" w:space="0" w:color="auto"/>
        <w:bottom w:val="none" w:sz="0" w:space="0" w:color="auto"/>
        <w:right w:val="none" w:sz="0" w:space="0" w:color="auto"/>
      </w:divBdr>
    </w:div>
    <w:div w:id="1863742330">
      <w:bodyDiv w:val="1"/>
      <w:marLeft w:val="0"/>
      <w:marRight w:val="0"/>
      <w:marTop w:val="0"/>
      <w:marBottom w:val="0"/>
      <w:divBdr>
        <w:top w:val="none" w:sz="0" w:space="0" w:color="auto"/>
        <w:left w:val="none" w:sz="0" w:space="0" w:color="auto"/>
        <w:bottom w:val="none" w:sz="0" w:space="0" w:color="auto"/>
        <w:right w:val="none" w:sz="0" w:space="0" w:color="auto"/>
      </w:divBdr>
    </w:div>
    <w:div w:id="1875969329">
      <w:bodyDiv w:val="1"/>
      <w:marLeft w:val="0"/>
      <w:marRight w:val="0"/>
      <w:marTop w:val="0"/>
      <w:marBottom w:val="0"/>
      <w:divBdr>
        <w:top w:val="none" w:sz="0" w:space="0" w:color="auto"/>
        <w:left w:val="none" w:sz="0" w:space="0" w:color="auto"/>
        <w:bottom w:val="none" w:sz="0" w:space="0" w:color="auto"/>
        <w:right w:val="none" w:sz="0" w:space="0" w:color="auto"/>
      </w:divBdr>
    </w:div>
    <w:div w:id="1897935140">
      <w:bodyDiv w:val="1"/>
      <w:marLeft w:val="0"/>
      <w:marRight w:val="0"/>
      <w:marTop w:val="0"/>
      <w:marBottom w:val="0"/>
      <w:divBdr>
        <w:top w:val="none" w:sz="0" w:space="0" w:color="auto"/>
        <w:left w:val="none" w:sz="0" w:space="0" w:color="auto"/>
        <w:bottom w:val="none" w:sz="0" w:space="0" w:color="auto"/>
        <w:right w:val="none" w:sz="0" w:space="0" w:color="auto"/>
      </w:divBdr>
    </w:div>
    <w:div w:id="1899702114">
      <w:bodyDiv w:val="1"/>
      <w:marLeft w:val="0"/>
      <w:marRight w:val="0"/>
      <w:marTop w:val="0"/>
      <w:marBottom w:val="0"/>
      <w:divBdr>
        <w:top w:val="none" w:sz="0" w:space="0" w:color="auto"/>
        <w:left w:val="none" w:sz="0" w:space="0" w:color="auto"/>
        <w:bottom w:val="none" w:sz="0" w:space="0" w:color="auto"/>
        <w:right w:val="none" w:sz="0" w:space="0" w:color="auto"/>
      </w:divBdr>
    </w:div>
    <w:div w:id="1918244321">
      <w:bodyDiv w:val="1"/>
      <w:marLeft w:val="0"/>
      <w:marRight w:val="0"/>
      <w:marTop w:val="0"/>
      <w:marBottom w:val="0"/>
      <w:divBdr>
        <w:top w:val="none" w:sz="0" w:space="0" w:color="auto"/>
        <w:left w:val="none" w:sz="0" w:space="0" w:color="auto"/>
        <w:bottom w:val="none" w:sz="0" w:space="0" w:color="auto"/>
        <w:right w:val="none" w:sz="0" w:space="0" w:color="auto"/>
      </w:divBdr>
    </w:div>
    <w:div w:id="1932539717">
      <w:bodyDiv w:val="1"/>
      <w:marLeft w:val="0"/>
      <w:marRight w:val="0"/>
      <w:marTop w:val="0"/>
      <w:marBottom w:val="0"/>
      <w:divBdr>
        <w:top w:val="none" w:sz="0" w:space="0" w:color="auto"/>
        <w:left w:val="none" w:sz="0" w:space="0" w:color="auto"/>
        <w:bottom w:val="none" w:sz="0" w:space="0" w:color="auto"/>
        <w:right w:val="none" w:sz="0" w:space="0" w:color="auto"/>
      </w:divBdr>
    </w:div>
    <w:div w:id="1942378116">
      <w:bodyDiv w:val="1"/>
      <w:marLeft w:val="0"/>
      <w:marRight w:val="0"/>
      <w:marTop w:val="0"/>
      <w:marBottom w:val="0"/>
      <w:divBdr>
        <w:top w:val="none" w:sz="0" w:space="0" w:color="auto"/>
        <w:left w:val="none" w:sz="0" w:space="0" w:color="auto"/>
        <w:bottom w:val="none" w:sz="0" w:space="0" w:color="auto"/>
        <w:right w:val="none" w:sz="0" w:space="0" w:color="auto"/>
      </w:divBdr>
    </w:div>
    <w:div w:id="1978994061">
      <w:bodyDiv w:val="1"/>
      <w:marLeft w:val="0"/>
      <w:marRight w:val="0"/>
      <w:marTop w:val="0"/>
      <w:marBottom w:val="0"/>
      <w:divBdr>
        <w:top w:val="none" w:sz="0" w:space="0" w:color="auto"/>
        <w:left w:val="none" w:sz="0" w:space="0" w:color="auto"/>
        <w:bottom w:val="none" w:sz="0" w:space="0" w:color="auto"/>
        <w:right w:val="none" w:sz="0" w:space="0" w:color="auto"/>
      </w:divBdr>
    </w:div>
    <w:div w:id="1988244412">
      <w:bodyDiv w:val="1"/>
      <w:marLeft w:val="0"/>
      <w:marRight w:val="0"/>
      <w:marTop w:val="0"/>
      <w:marBottom w:val="0"/>
      <w:divBdr>
        <w:top w:val="none" w:sz="0" w:space="0" w:color="auto"/>
        <w:left w:val="none" w:sz="0" w:space="0" w:color="auto"/>
        <w:bottom w:val="none" w:sz="0" w:space="0" w:color="auto"/>
        <w:right w:val="none" w:sz="0" w:space="0" w:color="auto"/>
      </w:divBdr>
    </w:div>
    <w:div w:id="1997293134">
      <w:bodyDiv w:val="1"/>
      <w:marLeft w:val="0"/>
      <w:marRight w:val="0"/>
      <w:marTop w:val="0"/>
      <w:marBottom w:val="0"/>
      <w:divBdr>
        <w:top w:val="none" w:sz="0" w:space="0" w:color="auto"/>
        <w:left w:val="none" w:sz="0" w:space="0" w:color="auto"/>
        <w:bottom w:val="none" w:sz="0" w:space="0" w:color="auto"/>
        <w:right w:val="none" w:sz="0" w:space="0" w:color="auto"/>
      </w:divBdr>
    </w:div>
    <w:div w:id="2026860410">
      <w:bodyDiv w:val="1"/>
      <w:marLeft w:val="0"/>
      <w:marRight w:val="0"/>
      <w:marTop w:val="0"/>
      <w:marBottom w:val="0"/>
      <w:divBdr>
        <w:top w:val="none" w:sz="0" w:space="0" w:color="auto"/>
        <w:left w:val="none" w:sz="0" w:space="0" w:color="auto"/>
        <w:bottom w:val="none" w:sz="0" w:space="0" w:color="auto"/>
        <w:right w:val="none" w:sz="0" w:space="0" w:color="auto"/>
      </w:divBdr>
    </w:div>
    <w:div w:id="2031180008">
      <w:bodyDiv w:val="1"/>
      <w:marLeft w:val="0"/>
      <w:marRight w:val="0"/>
      <w:marTop w:val="0"/>
      <w:marBottom w:val="0"/>
      <w:divBdr>
        <w:top w:val="none" w:sz="0" w:space="0" w:color="auto"/>
        <w:left w:val="none" w:sz="0" w:space="0" w:color="auto"/>
        <w:bottom w:val="none" w:sz="0" w:space="0" w:color="auto"/>
        <w:right w:val="none" w:sz="0" w:space="0" w:color="auto"/>
      </w:divBdr>
    </w:div>
    <w:div w:id="2053143161">
      <w:bodyDiv w:val="1"/>
      <w:marLeft w:val="0"/>
      <w:marRight w:val="0"/>
      <w:marTop w:val="0"/>
      <w:marBottom w:val="0"/>
      <w:divBdr>
        <w:top w:val="none" w:sz="0" w:space="0" w:color="auto"/>
        <w:left w:val="none" w:sz="0" w:space="0" w:color="auto"/>
        <w:bottom w:val="none" w:sz="0" w:space="0" w:color="auto"/>
        <w:right w:val="none" w:sz="0" w:space="0" w:color="auto"/>
      </w:divBdr>
    </w:div>
    <w:div w:id="2060592617">
      <w:bodyDiv w:val="1"/>
      <w:marLeft w:val="0"/>
      <w:marRight w:val="0"/>
      <w:marTop w:val="0"/>
      <w:marBottom w:val="0"/>
      <w:divBdr>
        <w:top w:val="none" w:sz="0" w:space="0" w:color="auto"/>
        <w:left w:val="none" w:sz="0" w:space="0" w:color="auto"/>
        <w:bottom w:val="none" w:sz="0" w:space="0" w:color="auto"/>
        <w:right w:val="none" w:sz="0" w:space="0" w:color="auto"/>
      </w:divBdr>
    </w:div>
    <w:div w:id="2072658742">
      <w:bodyDiv w:val="1"/>
      <w:marLeft w:val="0"/>
      <w:marRight w:val="0"/>
      <w:marTop w:val="0"/>
      <w:marBottom w:val="0"/>
      <w:divBdr>
        <w:top w:val="none" w:sz="0" w:space="0" w:color="auto"/>
        <w:left w:val="none" w:sz="0" w:space="0" w:color="auto"/>
        <w:bottom w:val="none" w:sz="0" w:space="0" w:color="auto"/>
        <w:right w:val="none" w:sz="0" w:space="0" w:color="auto"/>
      </w:divBdr>
    </w:div>
    <w:div w:id="2097431321">
      <w:bodyDiv w:val="1"/>
      <w:marLeft w:val="0"/>
      <w:marRight w:val="0"/>
      <w:marTop w:val="0"/>
      <w:marBottom w:val="0"/>
      <w:divBdr>
        <w:top w:val="none" w:sz="0" w:space="0" w:color="auto"/>
        <w:left w:val="none" w:sz="0" w:space="0" w:color="auto"/>
        <w:bottom w:val="none" w:sz="0" w:space="0" w:color="auto"/>
        <w:right w:val="none" w:sz="0" w:space="0" w:color="auto"/>
      </w:divBdr>
    </w:div>
    <w:div w:id="2102337890">
      <w:bodyDiv w:val="1"/>
      <w:marLeft w:val="0"/>
      <w:marRight w:val="0"/>
      <w:marTop w:val="0"/>
      <w:marBottom w:val="0"/>
      <w:divBdr>
        <w:top w:val="none" w:sz="0" w:space="0" w:color="auto"/>
        <w:left w:val="none" w:sz="0" w:space="0" w:color="auto"/>
        <w:bottom w:val="none" w:sz="0" w:space="0" w:color="auto"/>
        <w:right w:val="none" w:sz="0" w:space="0" w:color="auto"/>
      </w:divBdr>
    </w:div>
    <w:div w:id="2105569384">
      <w:bodyDiv w:val="1"/>
      <w:marLeft w:val="0"/>
      <w:marRight w:val="0"/>
      <w:marTop w:val="0"/>
      <w:marBottom w:val="0"/>
      <w:divBdr>
        <w:top w:val="none" w:sz="0" w:space="0" w:color="auto"/>
        <w:left w:val="none" w:sz="0" w:space="0" w:color="auto"/>
        <w:bottom w:val="none" w:sz="0" w:space="0" w:color="auto"/>
        <w:right w:val="none" w:sz="0" w:space="0" w:color="auto"/>
      </w:divBdr>
    </w:div>
    <w:div w:id="2107260418">
      <w:bodyDiv w:val="1"/>
      <w:marLeft w:val="0"/>
      <w:marRight w:val="0"/>
      <w:marTop w:val="0"/>
      <w:marBottom w:val="0"/>
      <w:divBdr>
        <w:top w:val="none" w:sz="0" w:space="0" w:color="auto"/>
        <w:left w:val="none" w:sz="0" w:space="0" w:color="auto"/>
        <w:bottom w:val="none" w:sz="0" w:space="0" w:color="auto"/>
        <w:right w:val="none" w:sz="0" w:space="0" w:color="auto"/>
      </w:divBdr>
    </w:div>
    <w:div w:id="2120711005">
      <w:bodyDiv w:val="1"/>
      <w:marLeft w:val="0"/>
      <w:marRight w:val="0"/>
      <w:marTop w:val="0"/>
      <w:marBottom w:val="0"/>
      <w:divBdr>
        <w:top w:val="none" w:sz="0" w:space="0" w:color="auto"/>
        <w:left w:val="none" w:sz="0" w:space="0" w:color="auto"/>
        <w:bottom w:val="none" w:sz="0" w:space="0" w:color="auto"/>
        <w:right w:val="none" w:sz="0" w:space="0" w:color="auto"/>
      </w:divBdr>
    </w:div>
    <w:div w:id="2121952345">
      <w:bodyDiv w:val="1"/>
      <w:marLeft w:val="0"/>
      <w:marRight w:val="0"/>
      <w:marTop w:val="0"/>
      <w:marBottom w:val="0"/>
      <w:divBdr>
        <w:top w:val="none" w:sz="0" w:space="0" w:color="auto"/>
        <w:left w:val="none" w:sz="0" w:space="0" w:color="auto"/>
        <w:bottom w:val="none" w:sz="0" w:space="0" w:color="auto"/>
        <w:right w:val="none" w:sz="0" w:space="0" w:color="auto"/>
      </w:divBdr>
    </w:div>
    <w:div w:id="21335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rc.org.uk/auditorsresponsibilities"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 Id="rId27" Type="http://schemas.openxmlformats.org/officeDocument/2006/relationships/header" Target="header6.xml"/><Relationship Id="rId30" Type="http://schemas.openxmlformats.org/officeDocument/2006/relationships/header" Target="header9.xml"/><Relationship Id="rId35" Type="http://schemas.microsoft.com/office/2011/relationships/people" Target="people.xml"/><Relationship Id="rId8" Type="http://schemas.openxmlformats.org/officeDocument/2006/relationships/settings" Target="settings.xml"/></Relationships>
</file>

<file path=word/_rels/header1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Scottish Solicitors’ Guarantee Fund 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8409211FF60499F5B4457DAE9BBB8" ma:contentTypeVersion="16" ma:contentTypeDescription="Create a new document." ma:contentTypeScope="" ma:versionID="3ecc162e08699d09ecebfcba359d3f9c">
  <xsd:schema xmlns:xsd="http://www.w3.org/2001/XMLSchema" xmlns:xs="http://www.w3.org/2001/XMLSchema" xmlns:p="http://schemas.microsoft.com/office/2006/metadata/properties" xmlns:ns2="c5713f97-4eab-44fd-970b-96418056c751" xmlns:ns3="ad6f57c9-786d-4324-800e-3b2a8071c932" targetNamespace="http://schemas.microsoft.com/office/2006/metadata/properties" ma:root="true" ma:fieldsID="3f174e843fbf9a51b57226e6ff61975d" ns2:_="" ns3:_="">
    <xsd:import namespace="c5713f97-4eab-44fd-970b-96418056c751"/>
    <xsd:import namespace="ad6f57c9-786d-4324-800e-3b2a8071c9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element ref="ns2:Ph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3f97-4eab-44fd-970b-96418056c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Photo" ma:index="23" nillable="true" ma:displayName="Photo" ma:format="Thumbnail" ma:internalName="Photo">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f57c9-786d-4324-800e-3b2a8071c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ba8609f-15f2-4675-b438-15dee61c6cd0}" ma:internalName="TaxCatchAll" ma:showField="CatchAllData" ma:web="ad6f57c9-786d-4324-800e-3b2a8071c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713f97-4eab-44fd-970b-96418056c751">
      <Terms xmlns="http://schemas.microsoft.com/office/infopath/2007/PartnerControls"/>
    </lcf76f155ced4ddcb4097134ff3c332f>
    <TaxCatchAll xmlns="ad6f57c9-786d-4324-800e-3b2a8071c932" xsi:nil="true"/>
    <Photo xmlns="c5713f97-4eab-44fd-970b-96418056c7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C9080-A039-48A6-A57F-0FA1B8D2D0A8}"/>
</file>

<file path=customXml/itemProps3.xml><?xml version="1.0" encoding="utf-8"?>
<ds:datastoreItem xmlns:ds="http://schemas.openxmlformats.org/officeDocument/2006/customXml" ds:itemID="{C0FF80A7-CE27-48E5-BD8D-A102F5A82B3A}">
  <ds:schemaRefs>
    <ds:schemaRef ds:uri="http://schemas.microsoft.com/office/2006/metadata/properties"/>
    <ds:schemaRef ds:uri="http://schemas.microsoft.com/office/infopath/2007/PartnerControls"/>
    <ds:schemaRef ds:uri="005f4edd-05af-495f-be2c-e31fd21a67e0"/>
    <ds:schemaRef ds:uri="423e6b93-76d6-4e88-bb01-4f48e4cf8f95"/>
  </ds:schemaRefs>
</ds:datastoreItem>
</file>

<file path=customXml/itemProps4.xml><?xml version="1.0" encoding="utf-8"?>
<ds:datastoreItem xmlns:ds="http://schemas.openxmlformats.org/officeDocument/2006/customXml" ds:itemID="{598E81A8-F479-47A7-A4DB-EC4D2F40D026}">
  <ds:schemaRefs>
    <ds:schemaRef ds:uri="http://schemas.openxmlformats.org/officeDocument/2006/bibliography"/>
  </ds:schemaRefs>
</ds:datastoreItem>
</file>

<file path=customXml/itemProps5.xml><?xml version="1.0" encoding="utf-8"?>
<ds:datastoreItem xmlns:ds="http://schemas.openxmlformats.org/officeDocument/2006/customXml" ds:itemID="{82DCF1AA-323F-42C4-A840-34C9414A5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4227</Words>
  <Characters>24094</Characters>
  <Application>Microsoft Office Word</Application>
  <DocSecurity>4</DocSecurity>
  <Lines>200</Lines>
  <Paragraphs>56</Paragraphs>
  <ScaleCrop>false</ScaleCrop>
  <Company>The Law Society of Scotland</Company>
  <LinksUpToDate>false</LinksUpToDate>
  <CharactersWithSpaces>28265</CharactersWithSpaces>
  <SharedDoc>false</SharedDoc>
  <HLinks>
    <vt:vector size="6" baseType="variant">
      <vt:variant>
        <vt:i4>2228332</vt:i4>
      </vt:variant>
      <vt:variant>
        <vt:i4>0</vt:i4>
      </vt:variant>
      <vt:variant>
        <vt:i4>0</vt:i4>
      </vt:variant>
      <vt:variant>
        <vt:i4>5</vt:i4>
      </vt:variant>
      <vt:variant>
        <vt:lpwstr>https://www.frc.org.uk/auditorsresponsibilities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Maclauchlan</dc:creator>
  <cp:keywords/>
  <cp:lastModifiedBy>David Frain</cp:lastModifiedBy>
  <cp:revision>72</cp:revision>
  <cp:lastPrinted>2024-05-03T20:32:00Z</cp:lastPrinted>
  <dcterms:created xsi:type="dcterms:W3CDTF">2024-05-01T20:17:00Z</dcterms:created>
  <dcterms:modified xsi:type="dcterms:W3CDTF">2024-05-03T21:32:00Z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0x0101007B235AD454257D4DA92E882B6B606790120095832DF07B620E4386C4655317509BCE</vt:lpwstr>
  </property>
  <property fmtid="{D5CDD505-2E9C-101B-9397-08002B2CF9AE}" pid="3" name="Committee">
    <vt:lpwstr/>
  </property>
  <property fmtid="{D5CDD505-2E9C-101B-9397-08002B2CF9AE}" pid="4" name="Directorate">
    <vt:lpwstr>123;#Finance|221eb19a-e1ad-4651-8a96-98e46ae06d8b</vt:lpwstr>
  </property>
  <property fmtid="{D5CDD505-2E9C-101B-9397-08002B2CF9AE}" pid="5" name="_dlc_DocIdItemGuid">
    <vt:lpwstr>1d5bf74a-72ac-45f1-9372-c3699c7e68ce</vt:lpwstr>
  </property>
  <property fmtid="{D5CDD505-2E9C-101B-9397-08002B2CF9AE}" pid="6" name="PersonalInfo">
    <vt:bool>false</vt:bool>
  </property>
  <property fmtid="{D5CDD505-2E9C-101B-9397-08002B2CF9AE}" pid="7" name="MembersRecord">
    <vt:bool>false</vt:bool>
  </property>
  <property fmtid="{D5CDD505-2E9C-101B-9397-08002B2CF9AE}" pid="8" name="MediaServiceImageTags">
    <vt:lpwstr/>
  </property>
  <property fmtid="{D5CDD505-2E9C-101B-9397-08002B2CF9AE}" pid="9" name="TaxCatchAll">
    <vt:lpwstr/>
  </property>
  <property fmtid="{D5CDD505-2E9C-101B-9397-08002B2CF9AE}" pid="10" name="ClassificationContentMarkingHeaderShapeIds">
    <vt:lpwstr>4a14662e,73c8dcc5,b13c661,1d17e843,3df3bcba,299cf5f1,3a536ba4,17b6904c,1df860c0,185beb56,801a25d,70df4899</vt:lpwstr>
  </property>
  <property fmtid="{D5CDD505-2E9C-101B-9397-08002B2CF9AE}" pid="11" name="ClassificationContentMarkingHeaderFontProps">
    <vt:lpwstr>#000000,10,Calibri</vt:lpwstr>
  </property>
  <property fmtid="{D5CDD505-2E9C-101B-9397-08002B2CF9AE}" pid="12" name="ClassificationContentMarkingHeaderText">
    <vt:lpwstr>BUSINESS</vt:lpwstr>
  </property>
  <property fmtid="{D5CDD505-2E9C-101B-9397-08002B2CF9AE}" pid="13" name="MSIP_Label_8c4f9631-30d6-49a7-a3d1-de476dfe7bde_Enabled">
    <vt:lpwstr>true</vt:lpwstr>
  </property>
  <property fmtid="{D5CDD505-2E9C-101B-9397-08002B2CF9AE}" pid="14" name="MSIP_Label_8c4f9631-30d6-49a7-a3d1-de476dfe7bde_SetDate">
    <vt:lpwstr>2024-03-04T14:09:30Z</vt:lpwstr>
  </property>
  <property fmtid="{D5CDD505-2E9C-101B-9397-08002B2CF9AE}" pid="15" name="MSIP_Label_8c4f9631-30d6-49a7-a3d1-de476dfe7bde_Method">
    <vt:lpwstr>Privileged</vt:lpwstr>
  </property>
  <property fmtid="{D5CDD505-2E9C-101B-9397-08002B2CF9AE}" pid="16" name="MSIP_Label_8c4f9631-30d6-49a7-a3d1-de476dfe7bde_Name">
    <vt:lpwstr>Business</vt:lpwstr>
  </property>
  <property fmtid="{D5CDD505-2E9C-101B-9397-08002B2CF9AE}" pid="17" name="MSIP_Label_8c4f9631-30d6-49a7-a3d1-de476dfe7bde_SiteId">
    <vt:lpwstr>7ef8e0ea-4b47-426a-9398-1c0c216695b7</vt:lpwstr>
  </property>
  <property fmtid="{D5CDD505-2E9C-101B-9397-08002B2CF9AE}" pid="18" name="MSIP_Label_8c4f9631-30d6-49a7-a3d1-de476dfe7bde_ActionId">
    <vt:lpwstr>7d68f0fa-3868-4949-ad9c-e24dd2cd5fa2</vt:lpwstr>
  </property>
  <property fmtid="{D5CDD505-2E9C-101B-9397-08002B2CF9AE}" pid="19" name="MSIP_Label_8c4f9631-30d6-49a7-a3d1-de476dfe7bde_ContentBits">
    <vt:lpwstr>1</vt:lpwstr>
  </property>
</Properties>
</file>